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7B5CF7" w:rsidR="0067329B" w:rsidRDefault="000055D9">
      <w:pPr>
        <w:rPr>
          <w:b/>
        </w:rPr>
      </w:pPr>
      <w:r>
        <w:rPr>
          <w:b/>
        </w:rPr>
        <w:t xml:space="preserve">HN 30 let </w:t>
      </w:r>
      <w:r w:rsidR="004B5BF3">
        <w:rPr>
          <w:b/>
        </w:rPr>
        <w:t>-</w:t>
      </w:r>
      <w:r w:rsidR="00F772A9">
        <w:rPr>
          <w:b/>
        </w:rPr>
        <w:t xml:space="preserve"> Effie </w:t>
      </w:r>
      <w:r w:rsidR="004B5BF3">
        <w:rPr>
          <w:b/>
        </w:rPr>
        <w:t>2020</w:t>
      </w:r>
    </w:p>
    <w:p w14:paraId="00000002" w14:textId="77777777" w:rsidR="0067329B" w:rsidRDefault="0067329B"/>
    <w:p w14:paraId="00000003" w14:textId="2655566D" w:rsidR="0067329B" w:rsidRDefault="00F772A9">
      <w:pPr>
        <w:rPr>
          <w:b/>
        </w:rPr>
      </w:pPr>
      <w:r>
        <w:rPr>
          <w:b/>
        </w:rPr>
        <w:t>“</w:t>
      </w:r>
      <w:r w:rsidR="0001117C">
        <w:rPr>
          <w:b/>
        </w:rPr>
        <w:t>30 let</w:t>
      </w:r>
      <w:r w:rsidR="007A7174">
        <w:rPr>
          <w:b/>
        </w:rPr>
        <w:t xml:space="preserve"> </w:t>
      </w:r>
      <w:r w:rsidR="00F47915">
        <w:rPr>
          <w:b/>
        </w:rPr>
        <w:t xml:space="preserve">nezávislé </w:t>
      </w:r>
      <w:r w:rsidR="0001117C">
        <w:rPr>
          <w:b/>
        </w:rPr>
        <w:t>žurnalistiky</w:t>
      </w:r>
      <w:r>
        <w:rPr>
          <w:b/>
        </w:rPr>
        <w:t>”</w:t>
      </w:r>
    </w:p>
    <w:p w14:paraId="32E166B2" w14:textId="3A1F0E67" w:rsidR="00636471" w:rsidRDefault="00636471">
      <w:pPr>
        <w:rPr>
          <w:b/>
        </w:rPr>
      </w:pPr>
      <w:r>
        <w:rPr>
          <w:b/>
        </w:rPr>
        <w:t>Jak konzervativní značku Hospodářských novin učinit více relevantní pro nastupující online prostředí.</w:t>
      </w:r>
    </w:p>
    <w:p w14:paraId="74F4B250" w14:textId="3166461E" w:rsidR="000D6165" w:rsidRPr="000D6165" w:rsidRDefault="000D6165" w:rsidP="00B93940">
      <w:pPr>
        <w:rPr>
          <w:rFonts w:ascii="Times New Roman" w:eastAsia="Times New Roman" w:hAnsi="Times New Roman" w:cs="Times New Roman"/>
          <w:lang w:val="cs-CZ"/>
        </w:rPr>
      </w:pPr>
    </w:p>
    <w:p w14:paraId="58E0EF63" w14:textId="77777777" w:rsidR="000D6165" w:rsidRDefault="000D6165">
      <w:pPr>
        <w:rPr>
          <w:b/>
        </w:rPr>
      </w:pPr>
    </w:p>
    <w:p w14:paraId="00000005" w14:textId="77777777" w:rsidR="0067329B" w:rsidRDefault="0067329B"/>
    <w:p w14:paraId="2E83C9CA" w14:textId="77777777" w:rsidR="00546A47" w:rsidRDefault="00546A47" w:rsidP="00546A47">
      <w:pPr>
        <w:pStyle w:val="ListParagraph"/>
        <w:numPr>
          <w:ilvl w:val="0"/>
          <w:numId w:val="3"/>
        </w:numPr>
        <w:rPr>
          <w:b/>
        </w:rPr>
      </w:pPr>
      <w:r>
        <w:rPr>
          <w:b/>
        </w:rPr>
        <w:t>Výzva a cíle</w:t>
      </w:r>
    </w:p>
    <w:p w14:paraId="65BA8F84" w14:textId="5154FF49" w:rsidR="000D6165" w:rsidRDefault="000D6165"/>
    <w:p w14:paraId="44D26C03" w14:textId="351B02EC" w:rsidR="00546A47" w:rsidRPr="00546A47" w:rsidRDefault="00546A47">
      <w:pPr>
        <w:rPr>
          <w:b/>
        </w:rPr>
      </w:pPr>
      <w:r w:rsidRPr="00546A47">
        <w:rPr>
          <w:b/>
        </w:rPr>
        <w:t>Situace</w:t>
      </w:r>
    </w:p>
    <w:p w14:paraId="684BFA0A" w14:textId="77777777" w:rsidR="00546A47" w:rsidRDefault="00546A47"/>
    <w:p w14:paraId="1CB381FF" w14:textId="768CF5B8" w:rsidR="000D6165" w:rsidRDefault="000D6165">
      <w:r>
        <w:t xml:space="preserve">Hospodářské noviny mají tradičně konzervativní čtenářskou obec, tedy i </w:t>
      </w:r>
      <w:r w:rsidR="00420105">
        <w:t xml:space="preserve">velmi </w:t>
      </w:r>
      <w:r>
        <w:t>nízkou penetraci a aktivitu v rámci sociálních sítí.</w:t>
      </w:r>
      <w:r w:rsidR="00420105">
        <w:t xml:space="preserve"> Je to dáno tím, že HN svým obsahem cílí na starší cílovové skupiny a současně nem</w:t>
      </w:r>
      <w:r w:rsidR="008F2711">
        <w:t>á</w:t>
      </w:r>
      <w:r w:rsidR="00420105">
        <w:t xml:space="preserve"> dlouhodobý komunikační koncept, který by mladší ročníky mohl oslovit. </w:t>
      </w:r>
    </w:p>
    <w:p w14:paraId="3521E127" w14:textId="6FC7687D" w:rsidR="00420105" w:rsidRDefault="00420105"/>
    <w:p w14:paraId="50006B09" w14:textId="743FAE6F" w:rsidR="00420105" w:rsidRDefault="00420105">
      <w:r>
        <w:t xml:space="preserve">Proces digitalizace obsahu je jednou z cest, jak se k </w:t>
      </w:r>
      <w:r w:rsidR="008F2711">
        <w:t>mladším CS</w:t>
      </w:r>
      <w:r>
        <w:t xml:space="preserve"> dostat, je proto </w:t>
      </w:r>
      <w:r w:rsidR="008F2711">
        <w:t>klíčovým</w:t>
      </w:r>
      <w:r>
        <w:t xml:space="preserve"> stavebním kamenem budoucí jak produktové, tak marketingé strategie značky. Z toho</w:t>
      </w:r>
      <w:r w:rsidR="008F2711">
        <w:t>t</w:t>
      </w:r>
      <w:r>
        <w:t>o důvodu redakce HN připravila řadu digitálních aktivit – novou aplikaci HN, různé verze digitálního předplatného, HN podcasty a další speciální projekty v digi prostředí.</w:t>
      </w:r>
    </w:p>
    <w:p w14:paraId="0C78F6B7" w14:textId="179D7C16" w:rsidR="00420105" w:rsidRDefault="00420105"/>
    <w:p w14:paraId="24FDA27F" w14:textId="7981BEA5" w:rsidR="000D6165" w:rsidRDefault="00420105">
      <w:r>
        <w:t xml:space="preserve">V návaznosti na tyto </w:t>
      </w:r>
      <w:r w:rsidR="008F2711">
        <w:t>aktivity</w:t>
      </w:r>
      <w:r>
        <w:t xml:space="preserve"> bylo nutné přijít </w:t>
      </w:r>
      <w:r w:rsidR="008F2711">
        <w:t xml:space="preserve">též s podporou v přirozeném digitálním prostředí – na sociálních sítích. Uvést komunikaci, </w:t>
      </w:r>
      <w:r>
        <w:t xml:space="preserve"> </w:t>
      </w:r>
      <w:r w:rsidR="008F2711">
        <w:t>která</w:t>
      </w:r>
      <w:r>
        <w:t xml:space="preserve"> se dokáže “napojit” na </w:t>
      </w:r>
      <w:r w:rsidR="00D31B06">
        <w:t xml:space="preserve">mladší </w:t>
      </w:r>
      <w:r w:rsidR="008F2711">
        <w:t>publikum</w:t>
      </w:r>
      <w:r w:rsidR="00D31B06">
        <w:t xml:space="preserve"> a zároveň bude dostatečně tématicky výrazn</w:t>
      </w:r>
      <w:r w:rsidR="008F2711">
        <w:t>á</w:t>
      </w:r>
      <w:r w:rsidR="00D31B06">
        <w:t xml:space="preserve"> a aktuální, aby dosáhl</w:t>
      </w:r>
      <w:r w:rsidR="008F2711">
        <w:t>a</w:t>
      </w:r>
      <w:r w:rsidR="00D31B06">
        <w:t xml:space="preserve"> virálního šíření.</w:t>
      </w:r>
    </w:p>
    <w:p w14:paraId="0000000B" w14:textId="77777777" w:rsidR="0067329B" w:rsidRDefault="0067329B"/>
    <w:p w14:paraId="0000000C" w14:textId="23BE2908" w:rsidR="0067329B" w:rsidRDefault="00546A47">
      <w:pPr>
        <w:rPr>
          <w:b/>
        </w:rPr>
      </w:pPr>
      <w:r>
        <w:rPr>
          <w:b/>
        </w:rPr>
        <w:t>Cíle:</w:t>
      </w:r>
    </w:p>
    <w:p w14:paraId="0000000D" w14:textId="77777777" w:rsidR="0067329B" w:rsidRDefault="0067329B"/>
    <w:p w14:paraId="0000000F" w14:textId="03239135" w:rsidR="0067329B" w:rsidRDefault="00FF343F" w:rsidP="008F2711">
      <w:pPr>
        <w:pStyle w:val="ListParagraph"/>
        <w:numPr>
          <w:ilvl w:val="0"/>
          <w:numId w:val="4"/>
        </w:numPr>
      </w:pPr>
      <w:r>
        <w:t xml:space="preserve">Připomenout k 30ti letému výročí existence Hospodářských noviny hodnoty, za kterými si deník </w:t>
      </w:r>
      <w:r w:rsidR="008F2711">
        <w:t>stojí.</w:t>
      </w:r>
      <w:r>
        <w:t xml:space="preserve"> </w:t>
      </w:r>
    </w:p>
    <w:p w14:paraId="2FB39B3B" w14:textId="0181B479" w:rsidR="00FF343F" w:rsidRDefault="008F2711" w:rsidP="008F2711">
      <w:pPr>
        <w:pStyle w:val="ListParagraph"/>
        <w:numPr>
          <w:ilvl w:val="0"/>
          <w:numId w:val="4"/>
        </w:numPr>
      </w:pPr>
      <w:r>
        <w:t>B</w:t>
      </w:r>
      <w:r w:rsidR="00FF343F">
        <w:t>ěhem krátké</w:t>
      </w:r>
      <w:r>
        <w:t xml:space="preserve"> a</w:t>
      </w:r>
      <w:r w:rsidR="00FF343F">
        <w:t xml:space="preserve"> intenzivní kampaně na sociálních sítích vygenerovat maximální možný buzz </w:t>
      </w:r>
      <w:r>
        <w:t>a reakc</w:t>
      </w:r>
      <w:r w:rsidR="0001117C">
        <w:t>e</w:t>
      </w:r>
      <w:r>
        <w:t xml:space="preserve"> publika.</w:t>
      </w:r>
      <w:r w:rsidR="00FF343F">
        <w:t xml:space="preserve"> </w:t>
      </w:r>
    </w:p>
    <w:p w14:paraId="3C6C289B" w14:textId="63B6CB9F" w:rsidR="00FF343F" w:rsidRDefault="00FF343F" w:rsidP="008F2711">
      <w:pPr>
        <w:pStyle w:val="ListParagraph"/>
        <w:numPr>
          <w:ilvl w:val="0"/>
          <w:numId w:val="4"/>
        </w:numPr>
      </w:pPr>
      <w:r>
        <w:t>Dosáhnout napříč SoMe sítěmi HN alespoň o 50</w:t>
      </w:r>
      <w:ins w:id="0" w:author="Karolína Jílková" w:date="2020-08-05T17:21:00Z">
        <w:r w:rsidR="0001745A">
          <w:t xml:space="preserve"> </w:t>
        </w:r>
      </w:ins>
      <w:r>
        <w:t>% vyšší počet dlouhodoných odběratelů obsahu.</w:t>
      </w:r>
    </w:p>
    <w:p w14:paraId="00000014" w14:textId="09DAB266" w:rsidR="0067329B" w:rsidRDefault="0067329B"/>
    <w:p w14:paraId="00000015" w14:textId="415EC583" w:rsidR="0067329B" w:rsidRPr="004B5BF3" w:rsidRDefault="004B5BF3" w:rsidP="004B5BF3">
      <w:pPr>
        <w:pStyle w:val="ListParagraph"/>
        <w:numPr>
          <w:ilvl w:val="0"/>
          <w:numId w:val="3"/>
        </w:numPr>
        <w:rPr>
          <w:b/>
        </w:rPr>
      </w:pPr>
      <w:r w:rsidRPr="004B5BF3">
        <w:rPr>
          <w:b/>
        </w:rPr>
        <w:t>Strategické a kreativní řešení</w:t>
      </w:r>
    </w:p>
    <w:p w14:paraId="0AAB8796" w14:textId="77777777" w:rsidR="00D31B06" w:rsidRDefault="00D31B06"/>
    <w:p w14:paraId="1582435B" w14:textId="1BECEDB3" w:rsidR="004B5BF3" w:rsidRDefault="004B5BF3">
      <w:pPr>
        <w:rPr>
          <w:b/>
        </w:rPr>
      </w:pPr>
      <w:r w:rsidRPr="004B5BF3">
        <w:rPr>
          <w:b/>
        </w:rPr>
        <w:t>Strategie</w:t>
      </w:r>
    </w:p>
    <w:p w14:paraId="6B679E9A" w14:textId="77777777" w:rsidR="004B5BF3" w:rsidRPr="004B5BF3" w:rsidRDefault="004B5BF3">
      <w:pPr>
        <w:rPr>
          <w:b/>
        </w:rPr>
      </w:pPr>
    </w:p>
    <w:p w14:paraId="6C0233A2" w14:textId="30DFD1D9" w:rsidR="00D31B06" w:rsidRDefault="00D31B06">
      <w:r>
        <w:t>Spuštění kampaně byl</w:t>
      </w:r>
      <w:r w:rsidR="00352D48">
        <w:t>o</w:t>
      </w:r>
      <w:r>
        <w:t xml:space="preserve"> symbolicky načasované na 30. výročí vzniku deníku HN, což nám dávalo příležitost </w:t>
      </w:r>
      <w:r w:rsidR="00352D48">
        <w:t>dotknout se</w:t>
      </w:r>
      <w:r>
        <w:t xml:space="preserve"> v ní hodnot a postoj</w:t>
      </w:r>
      <w:r w:rsidR="00352D48">
        <w:t>ů</w:t>
      </w:r>
      <w:r>
        <w:t xml:space="preserve">, které po dobu třech dekád titul </w:t>
      </w:r>
      <w:r w:rsidR="00352D48">
        <w:t xml:space="preserve">neměnně </w:t>
      </w:r>
      <w:r>
        <w:t xml:space="preserve">reprezentuje.  </w:t>
      </w:r>
    </w:p>
    <w:p w14:paraId="75504080" w14:textId="22C75FB8" w:rsidR="00352D48" w:rsidRDefault="00352D48"/>
    <w:p w14:paraId="55AFDB00" w14:textId="37A840C6" w:rsidR="00352D48" w:rsidRDefault="0001117C">
      <w:r>
        <w:t>O jaké hodnoty jde</w:t>
      </w:r>
      <w:r w:rsidR="00E52EED">
        <w:t xml:space="preserve">? </w:t>
      </w:r>
      <w:r w:rsidR="00352D48">
        <w:t>Kromě běžného zpravodajství deník HN nabízí komentáře, analýzy a mapování hospodářské situace jak doma, tak ve světě. Jde o kvalitní “novinařinu”, postavenou na ověřených a důvěryhodných informacích</w:t>
      </w:r>
      <w:r w:rsidR="00E52EED">
        <w:t xml:space="preserve">. Co je však ještě důležitější, tyto </w:t>
      </w:r>
      <w:r w:rsidR="00E52EED">
        <w:lastRenderedPageBreak/>
        <w:t xml:space="preserve">informace jsou podávány vždy objektivně, nezkresleně, a </w:t>
      </w:r>
      <w:r w:rsidR="00231EE6">
        <w:t xml:space="preserve">jsou nezávislé - </w:t>
      </w:r>
      <w:r w:rsidR="00352D48">
        <w:t xml:space="preserve">nepodléhají žádným tlakům, ať již vnitřním (ze strany vydavatelství Economia), tak venkovním (např. ze strany </w:t>
      </w:r>
      <w:r w:rsidR="00E52EED">
        <w:t>aktualní politické garnitury</w:t>
      </w:r>
      <w:r w:rsidR="00352D48">
        <w:t xml:space="preserve"> či </w:t>
      </w:r>
      <w:r w:rsidR="00E52EED">
        <w:t xml:space="preserve">jiných </w:t>
      </w:r>
      <w:r w:rsidR="00352D48">
        <w:t>vlivných organizací).</w:t>
      </w:r>
    </w:p>
    <w:p w14:paraId="7A5AAD2D" w14:textId="03B28FC3" w:rsidR="00E52EED" w:rsidRDefault="00E52EED"/>
    <w:p w14:paraId="04912A94" w14:textId="747D9703" w:rsidR="00E52EED" w:rsidRPr="00231EE6" w:rsidRDefault="00E52EED">
      <w:r w:rsidRPr="00231EE6">
        <w:t>A ano, lze řící, že tyto hodnoty navazují na ideály sametové revoluce, která přinesla orientaci na pravdu, korektnost a objektivitu, ideály, které se ze současné společnosti nejen poněkud vytratily, ale jsou pod trvalým tlakem</w:t>
      </w:r>
      <w:r w:rsidR="00231EE6" w:rsidRPr="00231EE6">
        <w:t>.</w:t>
      </w:r>
    </w:p>
    <w:p w14:paraId="36F6EADD" w14:textId="7DAA06B6" w:rsidR="00520CBC" w:rsidRDefault="00520CBC"/>
    <w:p w14:paraId="7ED06A5A" w14:textId="2F5F1649" w:rsidR="00520CBC" w:rsidRDefault="00520CBC">
      <w:r>
        <w:t xml:space="preserve">Cílili jsme na spíše mladší čtenáře 25-40 let, intelektuálněji zaměřené, se SŠ či VŠ vzděláním, kteří ocení kvalitní informace bez jakéhokoliv “ohýbání”, přesně tak, jak to dělá HN. Zároveň jde ale o cílovku, která si kromě klasické tištěné verze ochotně najde cestu i k digitální podobě obsahu. </w:t>
      </w:r>
    </w:p>
    <w:p w14:paraId="551ABBF8" w14:textId="77777777" w:rsidR="00520CBC" w:rsidRDefault="00520CBC"/>
    <w:p w14:paraId="7441DB6B" w14:textId="23BC67D7" w:rsidR="00E52EED" w:rsidRDefault="00E52EED">
      <w:r>
        <w:t xml:space="preserve"> </w:t>
      </w:r>
    </w:p>
    <w:p w14:paraId="0000001F" w14:textId="1AE43EBD" w:rsidR="0067329B" w:rsidRDefault="004B5BF3">
      <w:pPr>
        <w:rPr>
          <w:b/>
        </w:rPr>
      </w:pPr>
      <w:r>
        <w:rPr>
          <w:b/>
        </w:rPr>
        <w:t>Kreativní a mediální strategie</w:t>
      </w:r>
    </w:p>
    <w:p w14:paraId="00000020" w14:textId="77777777" w:rsidR="0067329B" w:rsidRDefault="0067329B"/>
    <w:p w14:paraId="1E383991" w14:textId="4C88595E" w:rsidR="00C2101C" w:rsidRPr="00C2101C" w:rsidRDefault="00C2101C" w:rsidP="00C2101C">
      <w:pPr>
        <w:rPr>
          <w:rFonts w:asciiTheme="majorHAnsi" w:eastAsia="Times New Roman" w:hAnsiTheme="majorHAnsi" w:cstheme="majorHAnsi"/>
          <w:color w:val="000000"/>
          <w:lang w:val="cs-CZ"/>
        </w:rPr>
      </w:pPr>
      <w:r w:rsidRPr="00C2101C">
        <w:rPr>
          <w:rFonts w:asciiTheme="majorHAnsi" w:eastAsia="Times New Roman" w:hAnsiTheme="majorHAnsi" w:cstheme="majorHAnsi"/>
          <w:color w:val="000000"/>
          <w:lang w:val="cs-CZ"/>
        </w:rPr>
        <w:t xml:space="preserve">Na začátku </w:t>
      </w:r>
      <w:r w:rsidR="00231EE6">
        <w:rPr>
          <w:rFonts w:asciiTheme="majorHAnsi" w:eastAsia="Times New Roman" w:hAnsiTheme="majorHAnsi" w:cstheme="majorHAnsi"/>
          <w:color w:val="000000"/>
          <w:lang w:val="cs-CZ"/>
        </w:rPr>
        <w:t>byla úvaha</w:t>
      </w:r>
      <w:r w:rsidRPr="00C2101C">
        <w:rPr>
          <w:rFonts w:asciiTheme="majorHAnsi" w:eastAsia="Times New Roman" w:hAnsiTheme="majorHAnsi" w:cstheme="majorHAnsi"/>
          <w:color w:val="000000"/>
          <w:lang w:val="cs-CZ"/>
        </w:rPr>
        <w:t xml:space="preserve">: </w:t>
      </w:r>
      <w:r w:rsidR="00231EE6">
        <w:rPr>
          <w:rFonts w:asciiTheme="majorHAnsi" w:eastAsia="Times New Roman" w:hAnsiTheme="majorHAnsi" w:cstheme="majorHAnsi"/>
          <w:color w:val="000000"/>
          <w:lang w:val="cs-CZ"/>
        </w:rPr>
        <w:t>C</w:t>
      </w:r>
      <w:r w:rsidRPr="00C2101C">
        <w:rPr>
          <w:rFonts w:asciiTheme="majorHAnsi" w:eastAsia="Times New Roman" w:hAnsiTheme="majorHAnsi" w:cstheme="majorHAnsi"/>
          <w:color w:val="000000"/>
          <w:lang w:val="cs-CZ"/>
        </w:rPr>
        <w:t>o je to nejhorší na 30 letech práce v</w:t>
      </w:r>
      <w:r w:rsidR="00231EE6">
        <w:rPr>
          <w:rFonts w:asciiTheme="majorHAnsi" w:eastAsia="Times New Roman" w:hAnsiTheme="majorHAnsi" w:cstheme="majorHAnsi"/>
          <w:color w:val="000000"/>
          <w:lang w:val="cs-CZ"/>
        </w:rPr>
        <w:t xml:space="preserve"> Hospodářských </w:t>
      </w:r>
      <w:r w:rsidRPr="00C2101C">
        <w:rPr>
          <w:rFonts w:asciiTheme="majorHAnsi" w:eastAsia="Times New Roman" w:hAnsiTheme="majorHAnsi" w:cstheme="majorHAnsi"/>
          <w:color w:val="000000"/>
          <w:lang w:val="cs-CZ"/>
        </w:rPr>
        <w:t xml:space="preserve">novinách? A hned nám došlo, že každý novinář píšící pro nezávislý deník </w:t>
      </w:r>
      <w:r w:rsidR="00FF337D">
        <w:rPr>
          <w:rFonts w:asciiTheme="majorHAnsi" w:eastAsia="Times New Roman" w:hAnsiTheme="majorHAnsi" w:cstheme="majorHAnsi"/>
          <w:color w:val="000000"/>
          <w:lang w:val="cs-CZ"/>
        </w:rPr>
        <w:t>typu</w:t>
      </w:r>
      <w:r w:rsidRPr="00C2101C">
        <w:rPr>
          <w:rFonts w:asciiTheme="majorHAnsi" w:eastAsia="Times New Roman" w:hAnsiTheme="majorHAnsi" w:cstheme="majorHAnsi"/>
          <w:color w:val="000000"/>
          <w:lang w:val="cs-CZ"/>
        </w:rPr>
        <w:t xml:space="preserve"> </w:t>
      </w:r>
      <w:r w:rsidR="00231EE6">
        <w:rPr>
          <w:rFonts w:asciiTheme="majorHAnsi" w:eastAsia="Times New Roman" w:hAnsiTheme="majorHAnsi" w:cstheme="majorHAnsi"/>
          <w:color w:val="000000"/>
          <w:lang w:val="cs-CZ"/>
        </w:rPr>
        <w:t>HN</w:t>
      </w:r>
      <w:r w:rsidRPr="00C2101C">
        <w:rPr>
          <w:rFonts w:asciiTheme="majorHAnsi" w:eastAsia="Times New Roman" w:hAnsiTheme="majorHAnsi" w:cstheme="majorHAnsi"/>
          <w:color w:val="000000"/>
          <w:lang w:val="cs-CZ"/>
        </w:rPr>
        <w:t xml:space="preserve"> určitě dostává anonymní nenávistné dopisy. Někteří lidé prostě </w:t>
      </w:r>
      <w:r w:rsidR="00231EE6">
        <w:rPr>
          <w:rFonts w:asciiTheme="majorHAnsi" w:eastAsia="Times New Roman" w:hAnsiTheme="majorHAnsi" w:cstheme="majorHAnsi"/>
          <w:color w:val="000000"/>
          <w:lang w:val="cs-CZ"/>
        </w:rPr>
        <w:t xml:space="preserve">HN </w:t>
      </w:r>
      <w:r w:rsidRPr="00C2101C">
        <w:rPr>
          <w:rFonts w:asciiTheme="majorHAnsi" w:eastAsia="Times New Roman" w:hAnsiTheme="majorHAnsi" w:cstheme="majorHAnsi"/>
          <w:color w:val="000000"/>
          <w:lang w:val="cs-CZ"/>
        </w:rPr>
        <w:t>nemají rádi</w:t>
      </w:r>
      <w:r w:rsidR="00231EE6">
        <w:rPr>
          <w:rFonts w:asciiTheme="majorHAnsi" w:eastAsia="Times New Roman" w:hAnsiTheme="majorHAnsi" w:cstheme="majorHAnsi"/>
          <w:color w:val="000000"/>
          <w:lang w:val="cs-CZ"/>
        </w:rPr>
        <w:t xml:space="preserve">, tak jako </w:t>
      </w:r>
      <w:r w:rsidRPr="00C2101C">
        <w:rPr>
          <w:rFonts w:asciiTheme="majorHAnsi" w:eastAsia="Times New Roman" w:hAnsiTheme="majorHAnsi" w:cstheme="majorHAnsi"/>
          <w:color w:val="000000"/>
          <w:lang w:val="cs-CZ"/>
        </w:rPr>
        <w:t>vás nebo vaše články, někteří váš chtějí urážet, jiní už dokonce i vyhrožují. Vám, vaší rodině</w:t>
      </w:r>
      <w:r w:rsidR="00231EE6">
        <w:rPr>
          <w:rFonts w:asciiTheme="majorHAnsi" w:eastAsia="Times New Roman" w:hAnsiTheme="majorHAnsi" w:cstheme="majorHAnsi"/>
          <w:color w:val="000000"/>
          <w:lang w:val="cs-CZ"/>
        </w:rPr>
        <w:t>. K</w:t>
      </w:r>
      <w:r w:rsidRPr="00C2101C">
        <w:rPr>
          <w:rFonts w:asciiTheme="majorHAnsi" w:eastAsia="Times New Roman" w:hAnsiTheme="majorHAnsi" w:cstheme="majorHAnsi"/>
          <w:color w:val="000000"/>
          <w:lang w:val="cs-CZ"/>
        </w:rPr>
        <w:t>dyž se neobtěžujete ani podepsat, tak všechny lidské zábrany hned letí oknem. Takové dopisy obdrží redakce HN i na den jejich výročí a pro nezávislé novináře jsou tyto anonymní hrůzy každodenní nepříjemností, ale nebojí se jich. Nemohou.</w:t>
      </w:r>
    </w:p>
    <w:p w14:paraId="6E0538F4" w14:textId="77777777" w:rsidR="00C2101C" w:rsidRPr="00C2101C" w:rsidRDefault="00C2101C" w:rsidP="00C2101C">
      <w:pPr>
        <w:rPr>
          <w:rFonts w:asciiTheme="majorHAnsi" w:eastAsia="Times New Roman" w:hAnsiTheme="majorHAnsi" w:cstheme="majorHAnsi"/>
          <w:color w:val="000000"/>
          <w:lang w:val="cs-CZ"/>
        </w:rPr>
      </w:pPr>
    </w:p>
    <w:p w14:paraId="5966DB34" w14:textId="2B6EACE3" w:rsidR="00C2101C" w:rsidRPr="00C2101C" w:rsidRDefault="00C2101C" w:rsidP="00C2101C">
      <w:pPr>
        <w:rPr>
          <w:rFonts w:asciiTheme="majorHAnsi" w:eastAsia="Times New Roman" w:hAnsiTheme="majorHAnsi" w:cstheme="majorHAnsi"/>
          <w:color w:val="000000"/>
          <w:lang w:val="cs-CZ"/>
        </w:rPr>
      </w:pPr>
      <w:r w:rsidRPr="00C2101C">
        <w:rPr>
          <w:rFonts w:asciiTheme="majorHAnsi" w:eastAsia="Times New Roman" w:hAnsiTheme="majorHAnsi" w:cstheme="majorHAnsi"/>
          <w:color w:val="000000"/>
          <w:lang w:val="cs-CZ"/>
        </w:rPr>
        <w:t>A to nás inspirovalo: Rozhodli jsme se celou situaci otočit a využít všechnu tu neutichající negativitu jako důkaz kvality a nezávislosti HN, a být na "naše" anonymy hrdí. Napsali jsme proto do redakce o pár z nich, které bychom mohli použít. A oni nám jich poslali moc. Smutně moc. </w:t>
      </w:r>
    </w:p>
    <w:p w14:paraId="59F44FC0" w14:textId="77777777" w:rsidR="00C2101C" w:rsidRPr="00C2101C" w:rsidRDefault="00C2101C" w:rsidP="00C2101C">
      <w:pPr>
        <w:rPr>
          <w:rFonts w:asciiTheme="majorHAnsi" w:eastAsia="Times New Roman" w:hAnsiTheme="majorHAnsi" w:cstheme="majorHAnsi"/>
          <w:color w:val="000000"/>
          <w:lang w:val="cs-CZ"/>
        </w:rPr>
      </w:pPr>
    </w:p>
    <w:p w14:paraId="0CA46E3E" w14:textId="1EAAC333" w:rsidR="00C2101C" w:rsidRPr="00C2101C" w:rsidRDefault="00C2101C" w:rsidP="00C2101C">
      <w:pPr>
        <w:rPr>
          <w:rFonts w:asciiTheme="majorHAnsi" w:eastAsia="Times New Roman" w:hAnsiTheme="majorHAnsi" w:cstheme="majorHAnsi"/>
          <w:color w:val="000000"/>
          <w:lang w:val="cs-CZ"/>
        </w:rPr>
      </w:pPr>
      <w:r w:rsidRPr="00C2101C">
        <w:rPr>
          <w:rFonts w:asciiTheme="majorHAnsi" w:eastAsia="Times New Roman" w:hAnsiTheme="majorHAnsi" w:cstheme="majorHAnsi"/>
          <w:color w:val="000000"/>
          <w:lang w:val="cs-CZ"/>
        </w:rPr>
        <w:t>Pak už jen zbývalo najít vizuální cestu jejich ztvárnění. Nakonec nás inspirovala zbabělost všech anonymů, která může v extrémním případě vést jejich "autory" i k dobře známému lepení dopisů z novinových výstřižků, tak jako to dělají únosci a teroristé. Z</w:t>
      </w:r>
      <w:ins w:id="1" w:author="Microsoft Office User" w:date="2020-08-06T20:11:00Z">
        <w:r w:rsidR="00636471">
          <w:rPr>
            <w:rFonts w:asciiTheme="majorHAnsi" w:eastAsia="Times New Roman" w:hAnsiTheme="majorHAnsi" w:cstheme="majorHAnsi"/>
            <w:color w:val="000000"/>
            <w:lang w:val="cs-CZ"/>
          </w:rPr>
          <w:t> </w:t>
        </w:r>
      </w:ins>
      <w:r w:rsidRPr="00C2101C">
        <w:rPr>
          <w:rFonts w:asciiTheme="majorHAnsi" w:eastAsia="Times New Roman" w:hAnsiTheme="majorHAnsi" w:cstheme="majorHAnsi"/>
          <w:color w:val="000000"/>
          <w:lang w:val="cs-CZ"/>
        </w:rPr>
        <w:t>dopis</w:t>
      </w:r>
      <w:r w:rsidR="00636471">
        <w:rPr>
          <w:rFonts w:asciiTheme="majorHAnsi" w:eastAsia="Times New Roman" w:hAnsiTheme="majorHAnsi" w:cstheme="majorHAnsi"/>
          <w:color w:val="000000"/>
          <w:lang w:val="cs-CZ"/>
        </w:rPr>
        <w:t xml:space="preserve">ů jsme </w:t>
      </w:r>
      <w:r w:rsidRPr="00C2101C">
        <w:rPr>
          <w:rFonts w:asciiTheme="majorHAnsi" w:eastAsia="Times New Roman" w:hAnsiTheme="majorHAnsi" w:cstheme="majorHAnsi"/>
          <w:color w:val="000000"/>
          <w:lang w:val="cs-CZ"/>
        </w:rPr>
        <w:t>následně vybrali dva citáty, které podle nás nejlépe vystihují to, jak uvažují lidé, kterým vadí svobodný tisk. Poskládali jsme je z novin a bylo hotovo.</w:t>
      </w:r>
    </w:p>
    <w:p w14:paraId="670A1A95" w14:textId="09AAA691" w:rsidR="00520CBC" w:rsidRDefault="00520CBC"/>
    <w:p w14:paraId="40F4C686" w14:textId="2C68DECA" w:rsidR="007F23A6" w:rsidRDefault="007F23A6">
      <w:r>
        <w:t xml:space="preserve">Od počátku byla kampaň míněna jako nízkonákladová. Soustředili jsme se proto na organické příspěvky na social účtech HN, bez nutnosti klasické placené podpory. Doba trvání byla zamýšlena jako 14ti denní “short burst” pouze, </w:t>
      </w:r>
      <w:r w:rsidR="007C516D">
        <w:t>od 27.5. do 10.6.2020</w:t>
      </w:r>
      <w:r>
        <w:t>.</w:t>
      </w:r>
    </w:p>
    <w:p w14:paraId="4AC2C0BD" w14:textId="77777777" w:rsidR="007F23A6" w:rsidRDefault="007F23A6"/>
    <w:p w14:paraId="5D7332A2" w14:textId="70210D3C" w:rsidR="007F23A6" w:rsidRDefault="007F23A6">
      <w:r>
        <w:t xml:space="preserve">Byla zvolena následující kombinace SoMe sítí a formátů: </w:t>
      </w:r>
    </w:p>
    <w:p w14:paraId="613EB7A3" w14:textId="4BE33AC2" w:rsidR="007F23A6" w:rsidRDefault="007F23A6" w:rsidP="007F23A6">
      <w:pPr>
        <w:pStyle w:val="ListParagraph"/>
        <w:numPr>
          <w:ilvl w:val="0"/>
          <w:numId w:val="1"/>
        </w:numPr>
      </w:pPr>
      <w:r>
        <w:t>FB statický/dynamický post 1200x1200</w:t>
      </w:r>
    </w:p>
    <w:p w14:paraId="5C791F95" w14:textId="198AF854" w:rsidR="007F23A6" w:rsidRDefault="007F23A6" w:rsidP="007F23A6">
      <w:pPr>
        <w:pStyle w:val="ListParagraph"/>
        <w:numPr>
          <w:ilvl w:val="0"/>
          <w:numId w:val="1"/>
        </w:numPr>
      </w:pPr>
      <w:r>
        <w:t>Insta stories 1080x1920</w:t>
      </w:r>
    </w:p>
    <w:p w14:paraId="4A295E1A" w14:textId="7F0E5AF4" w:rsidR="007F23A6" w:rsidRDefault="007F23A6" w:rsidP="007F23A6">
      <w:pPr>
        <w:pStyle w:val="ListParagraph"/>
        <w:numPr>
          <w:ilvl w:val="0"/>
          <w:numId w:val="1"/>
        </w:numPr>
      </w:pPr>
      <w:r>
        <w:t>FB cover 820x360</w:t>
      </w:r>
    </w:p>
    <w:p w14:paraId="3F481D13" w14:textId="51B815D3" w:rsidR="007F23A6" w:rsidRDefault="007F23A6" w:rsidP="007F23A6">
      <w:pPr>
        <w:pStyle w:val="ListParagraph"/>
        <w:numPr>
          <w:ilvl w:val="0"/>
          <w:numId w:val="1"/>
        </w:numPr>
      </w:pPr>
      <w:r>
        <w:t>Linked</w:t>
      </w:r>
      <w:r w:rsidR="00231EE6">
        <w:t xml:space="preserve"> </w:t>
      </w:r>
    </w:p>
    <w:p w14:paraId="3F6F1DB3" w14:textId="795B0661" w:rsidR="007F23A6" w:rsidRDefault="007F23A6" w:rsidP="007F23A6">
      <w:pPr>
        <w:pStyle w:val="ListParagraph"/>
        <w:numPr>
          <w:ilvl w:val="0"/>
          <w:numId w:val="1"/>
        </w:numPr>
      </w:pPr>
      <w:r>
        <w:t xml:space="preserve">Twitter </w:t>
      </w:r>
    </w:p>
    <w:p w14:paraId="00000026" w14:textId="77777777" w:rsidR="0067329B" w:rsidRDefault="0067329B"/>
    <w:p w14:paraId="5F08C6D7" w14:textId="66B01F94" w:rsidR="004B5BF3" w:rsidRDefault="004B5BF3">
      <w:pPr>
        <w:rPr>
          <w:b/>
        </w:rPr>
      </w:pPr>
      <w:r>
        <w:rPr>
          <w:b/>
        </w:rPr>
        <w:t xml:space="preserve">Doplňující informace </w:t>
      </w:r>
    </w:p>
    <w:p w14:paraId="0DB86715" w14:textId="76573CD5" w:rsidR="003E4FFA" w:rsidRDefault="003E4FFA">
      <w:pPr>
        <w:rPr>
          <w:b/>
        </w:rPr>
      </w:pPr>
    </w:p>
    <w:p w14:paraId="3C17D5C1" w14:textId="4B2CF31E" w:rsidR="003E4FFA" w:rsidRDefault="003E4FFA" w:rsidP="003E4FFA">
      <w:r>
        <w:t xml:space="preserve">Kampaň vzbudila takový ohlas, že HN zrealizovala přání čtenářu v podobě možnosti objednat si tričko s variantou nejoblíbenějšího “anonymu” (k 1.8.2020 dni prodáno cca 400 ks). </w:t>
      </w:r>
    </w:p>
    <w:p w14:paraId="0BC5BE07" w14:textId="77777777" w:rsidR="003E4FFA" w:rsidRDefault="003E4FFA">
      <w:pPr>
        <w:rPr>
          <w:b/>
        </w:rPr>
      </w:pPr>
    </w:p>
    <w:p w14:paraId="65BE6DE9" w14:textId="77777777" w:rsidR="00231EE6" w:rsidRDefault="00231EE6">
      <w:pPr>
        <w:rPr>
          <w:b/>
        </w:rPr>
      </w:pPr>
    </w:p>
    <w:p w14:paraId="558D110F" w14:textId="47E31EFD" w:rsidR="004B5BF3" w:rsidRDefault="004B5BF3">
      <w:pPr>
        <w:rPr>
          <w:b/>
        </w:rPr>
      </w:pPr>
      <w:r>
        <w:rPr>
          <w:b/>
        </w:rPr>
        <w:t xml:space="preserve">Rozpočet </w:t>
      </w:r>
    </w:p>
    <w:p w14:paraId="4B6D2515" w14:textId="48BCB112" w:rsidR="004B5BF3" w:rsidRPr="00342EC7" w:rsidRDefault="004B5BF3" w:rsidP="004B5BF3">
      <w:pPr>
        <w:numPr>
          <w:ilvl w:val="0"/>
          <w:numId w:val="2"/>
        </w:numPr>
        <w:rPr>
          <w:lang w:val="cs-CZ"/>
        </w:rPr>
      </w:pPr>
      <w:r w:rsidRPr="00342EC7">
        <w:rPr>
          <w:lang w:val="cs-CZ"/>
        </w:rPr>
        <w:t>35 000 Kč zpracování konceptu od agentury</w:t>
      </w:r>
      <w:r w:rsidR="008B1F32">
        <w:rPr>
          <w:lang w:val="cs-CZ"/>
        </w:rPr>
        <w:t xml:space="preserve"> vč. produkce</w:t>
      </w:r>
    </w:p>
    <w:p w14:paraId="35347CAF" w14:textId="77777777" w:rsidR="004B5BF3" w:rsidRPr="00342EC7" w:rsidRDefault="004B5BF3" w:rsidP="004B5BF3">
      <w:pPr>
        <w:numPr>
          <w:ilvl w:val="0"/>
          <w:numId w:val="2"/>
        </w:numPr>
        <w:rPr>
          <w:lang w:val="cs-CZ"/>
        </w:rPr>
      </w:pPr>
      <w:r w:rsidRPr="00342EC7">
        <w:rPr>
          <w:lang w:val="cs-CZ"/>
        </w:rPr>
        <w:t>5 500 Kč promo organických příspěvků na socialu</w:t>
      </w:r>
    </w:p>
    <w:p w14:paraId="6F28A40D" w14:textId="77777777" w:rsidR="004B5BF3" w:rsidRDefault="004B5BF3">
      <w:pPr>
        <w:rPr>
          <w:b/>
        </w:rPr>
      </w:pPr>
    </w:p>
    <w:p w14:paraId="2FD27CF3" w14:textId="77777777" w:rsidR="004B5BF3" w:rsidRDefault="004B5BF3">
      <w:pPr>
        <w:rPr>
          <w:b/>
        </w:rPr>
      </w:pPr>
    </w:p>
    <w:p w14:paraId="0000002A" w14:textId="45AD2126" w:rsidR="0067329B" w:rsidRDefault="00520CBC">
      <w:pPr>
        <w:rPr>
          <w:b/>
        </w:rPr>
      </w:pPr>
      <w:r>
        <w:rPr>
          <w:b/>
        </w:rPr>
        <w:t>Výsledky</w:t>
      </w:r>
      <w:r w:rsidR="00F21913">
        <w:rPr>
          <w:b/>
        </w:rPr>
        <w:t>*</w:t>
      </w:r>
    </w:p>
    <w:p w14:paraId="0000002B" w14:textId="77777777" w:rsidR="0067329B" w:rsidRDefault="0067329B"/>
    <w:p w14:paraId="470E8BB1" w14:textId="394AB065" w:rsidR="007F23A6" w:rsidRDefault="007F23A6">
      <w:r>
        <w:t xml:space="preserve">Brandová kampaň sklidila mezi čtenáři Hospodářských novin na sociálních sítích obrovský ohlas. Ten lze demonstrovat na několika úrovních: </w:t>
      </w:r>
    </w:p>
    <w:p w14:paraId="015DE591" w14:textId="0A3C9B1C" w:rsidR="007F23A6" w:rsidRDefault="007F23A6"/>
    <w:p w14:paraId="68342021" w14:textId="688DA6E9" w:rsidR="007F23A6" w:rsidRDefault="007F23A6" w:rsidP="007F23A6">
      <w:pPr>
        <w:pStyle w:val="ListParagraph"/>
        <w:numPr>
          <w:ilvl w:val="0"/>
          <w:numId w:val="1"/>
        </w:numPr>
      </w:pPr>
      <w:r>
        <w:t xml:space="preserve">Celkem HN obdrželo na své příspěvky </w:t>
      </w:r>
      <w:r w:rsidR="00342EC7">
        <w:t>9.678</w:t>
      </w:r>
      <w:r>
        <w:t xml:space="preserve"> reakcí </w:t>
      </w:r>
      <w:r w:rsidR="00342EC7">
        <w:t>a ty byly dále sdíleny 260krát (pouze během výše uvedeného období, jinak reakce/sdílení pokračuje dodnes)</w:t>
      </w:r>
    </w:p>
    <w:p w14:paraId="20A1FCB6" w14:textId="2783FBB0" w:rsidR="00342EC7" w:rsidRDefault="007F23A6" w:rsidP="007F23A6">
      <w:pPr>
        <w:pStyle w:val="ListParagraph"/>
        <w:numPr>
          <w:ilvl w:val="0"/>
          <w:numId w:val="1"/>
        </w:numPr>
      </w:pPr>
      <w:r>
        <w:t xml:space="preserve">Tyto příspěvky obdržely </w:t>
      </w:r>
      <w:r w:rsidR="00342EC7">
        <w:t>934</w:t>
      </w:r>
      <w:r>
        <w:t xml:space="preserve"> komentářů</w:t>
      </w:r>
      <w:r w:rsidR="00342EC7">
        <w:t xml:space="preserve">, </w:t>
      </w:r>
      <w:r>
        <w:t xml:space="preserve">drtivá většina </w:t>
      </w:r>
      <w:r w:rsidR="00342EC7">
        <w:t xml:space="preserve">z nichž </w:t>
      </w:r>
      <w:r>
        <w:t>byla pozitivního rázu</w:t>
      </w:r>
      <w:r w:rsidR="00342EC7">
        <w:t xml:space="preserve"> a od význa</w:t>
      </w:r>
      <w:r w:rsidR="00FF343F">
        <w:t>mný</w:t>
      </w:r>
      <w:r w:rsidR="00342EC7">
        <w:t>ch osobností (např. primátor hl. m. Zdeněk Hřib)</w:t>
      </w:r>
    </w:p>
    <w:p w14:paraId="3EF966E6" w14:textId="1D05E3C1" w:rsidR="007F23A6" w:rsidRPr="00FF343F" w:rsidRDefault="007F23A6" w:rsidP="007F23A6">
      <w:pPr>
        <w:pStyle w:val="ListParagraph"/>
        <w:numPr>
          <w:ilvl w:val="0"/>
          <w:numId w:val="1"/>
        </w:numPr>
      </w:pPr>
      <w:r w:rsidRPr="00342EC7">
        <w:rPr>
          <w:lang w:val="cs-CZ"/>
        </w:rPr>
        <w:t>Oproti standardnímu nárůstu fanoušků na sociálních sítích</w:t>
      </w:r>
      <w:r w:rsidR="00342EC7">
        <w:rPr>
          <w:lang w:val="cs-CZ"/>
        </w:rPr>
        <w:t xml:space="preserve"> HN</w:t>
      </w:r>
      <w:r w:rsidRPr="00342EC7">
        <w:rPr>
          <w:lang w:val="cs-CZ"/>
        </w:rPr>
        <w:t>, které činí 20 fanoušků</w:t>
      </w:r>
      <w:r w:rsidR="00342EC7">
        <w:rPr>
          <w:lang w:val="cs-CZ"/>
        </w:rPr>
        <w:t xml:space="preserve"> </w:t>
      </w:r>
      <w:r w:rsidRPr="00342EC7">
        <w:rPr>
          <w:lang w:val="cs-CZ"/>
        </w:rPr>
        <w:t xml:space="preserve">denně, se </w:t>
      </w:r>
      <w:r w:rsidRPr="00342EC7">
        <w:rPr>
          <w:bCs/>
          <w:lang w:val="cs-CZ"/>
        </w:rPr>
        <w:t>během kampaně počet přibývajících fanoušků zdvojnásobil</w:t>
      </w:r>
      <w:r w:rsidRPr="00342EC7">
        <w:rPr>
          <w:b/>
          <w:bCs/>
          <w:lang w:val="cs-CZ"/>
        </w:rPr>
        <w:t xml:space="preserve"> </w:t>
      </w:r>
      <w:r w:rsidRPr="00342EC7">
        <w:rPr>
          <w:lang w:val="cs-CZ"/>
        </w:rPr>
        <w:t>na 40 fanoušků</w:t>
      </w:r>
      <w:r w:rsidR="00342EC7">
        <w:rPr>
          <w:lang w:val="cs-CZ"/>
        </w:rPr>
        <w:t xml:space="preserve"> </w:t>
      </w:r>
      <w:r w:rsidRPr="00342EC7">
        <w:rPr>
          <w:lang w:val="cs-CZ"/>
        </w:rPr>
        <w:t>denně</w:t>
      </w:r>
      <w:r w:rsidR="00342EC7">
        <w:rPr>
          <w:lang w:val="cs-CZ"/>
        </w:rPr>
        <w:t>, bylo tak dosáhnuto dlouhodobého rozšíření báze odběratelů.</w:t>
      </w:r>
      <w:bookmarkStart w:id="2" w:name="_GoBack"/>
      <w:bookmarkEnd w:id="2"/>
    </w:p>
    <w:p w14:paraId="00000041" w14:textId="7B1EDB24" w:rsidR="0067329B" w:rsidRDefault="0067329B" w:rsidP="003E4FFA">
      <w:pPr>
        <w:pStyle w:val="ListParagraph"/>
      </w:pPr>
    </w:p>
    <w:p w14:paraId="67A23A1B" w14:textId="77777777" w:rsidR="00F21913" w:rsidRPr="00F21913" w:rsidRDefault="00F21913" w:rsidP="00F21913">
      <w:pPr>
        <w:pStyle w:val="ListParagraph"/>
        <w:rPr>
          <w:lang w:val="cs-CZ"/>
        </w:rPr>
      </w:pPr>
      <w:r w:rsidRPr="00F21913">
        <w:rPr>
          <w:i/>
          <w:iCs/>
          <w:lang w:val="cs-CZ"/>
        </w:rPr>
        <w:t>*Zdroj: Marketingové oddělení Enonomia a.s., Interní analýza</w:t>
      </w:r>
    </w:p>
    <w:p w14:paraId="69C9DC60" w14:textId="77777777" w:rsidR="00F21913" w:rsidRDefault="00F21913" w:rsidP="003E4FFA">
      <w:pPr>
        <w:pStyle w:val="ListParagraph"/>
      </w:pPr>
    </w:p>
    <w:p w14:paraId="00000042" w14:textId="77777777" w:rsidR="0067329B" w:rsidRDefault="0067329B"/>
    <w:sectPr w:rsidR="0067329B">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F6116"/>
    <w:multiLevelType w:val="hybridMultilevel"/>
    <w:tmpl w:val="C1B85FF2"/>
    <w:lvl w:ilvl="0" w:tplc="346EA732">
      <w:start w:val="1"/>
      <w:numFmt w:val="bullet"/>
      <w:lvlText w:val="-"/>
      <w:lvlJc w:val="left"/>
      <w:pPr>
        <w:tabs>
          <w:tab w:val="num" w:pos="720"/>
        </w:tabs>
        <w:ind w:left="720" w:hanging="360"/>
      </w:pPr>
      <w:rPr>
        <w:rFonts w:ascii="Arial" w:hAnsi="Arial" w:hint="default"/>
      </w:rPr>
    </w:lvl>
    <w:lvl w:ilvl="1" w:tplc="C82E077A" w:tentative="1">
      <w:start w:val="1"/>
      <w:numFmt w:val="bullet"/>
      <w:lvlText w:val="-"/>
      <w:lvlJc w:val="left"/>
      <w:pPr>
        <w:tabs>
          <w:tab w:val="num" w:pos="1440"/>
        </w:tabs>
        <w:ind w:left="1440" w:hanging="360"/>
      </w:pPr>
      <w:rPr>
        <w:rFonts w:ascii="Arial" w:hAnsi="Arial" w:hint="default"/>
      </w:rPr>
    </w:lvl>
    <w:lvl w:ilvl="2" w:tplc="0D6C3184" w:tentative="1">
      <w:start w:val="1"/>
      <w:numFmt w:val="bullet"/>
      <w:lvlText w:val="-"/>
      <w:lvlJc w:val="left"/>
      <w:pPr>
        <w:tabs>
          <w:tab w:val="num" w:pos="2160"/>
        </w:tabs>
        <w:ind w:left="2160" w:hanging="360"/>
      </w:pPr>
      <w:rPr>
        <w:rFonts w:ascii="Arial" w:hAnsi="Arial" w:hint="default"/>
      </w:rPr>
    </w:lvl>
    <w:lvl w:ilvl="3" w:tplc="F8D4874E" w:tentative="1">
      <w:start w:val="1"/>
      <w:numFmt w:val="bullet"/>
      <w:lvlText w:val="-"/>
      <w:lvlJc w:val="left"/>
      <w:pPr>
        <w:tabs>
          <w:tab w:val="num" w:pos="2880"/>
        </w:tabs>
        <w:ind w:left="2880" w:hanging="360"/>
      </w:pPr>
      <w:rPr>
        <w:rFonts w:ascii="Arial" w:hAnsi="Arial" w:hint="default"/>
      </w:rPr>
    </w:lvl>
    <w:lvl w:ilvl="4" w:tplc="52AE33C8" w:tentative="1">
      <w:start w:val="1"/>
      <w:numFmt w:val="bullet"/>
      <w:lvlText w:val="-"/>
      <w:lvlJc w:val="left"/>
      <w:pPr>
        <w:tabs>
          <w:tab w:val="num" w:pos="3600"/>
        </w:tabs>
        <w:ind w:left="3600" w:hanging="360"/>
      </w:pPr>
      <w:rPr>
        <w:rFonts w:ascii="Arial" w:hAnsi="Arial" w:hint="default"/>
      </w:rPr>
    </w:lvl>
    <w:lvl w:ilvl="5" w:tplc="FC3A062A" w:tentative="1">
      <w:start w:val="1"/>
      <w:numFmt w:val="bullet"/>
      <w:lvlText w:val="-"/>
      <w:lvlJc w:val="left"/>
      <w:pPr>
        <w:tabs>
          <w:tab w:val="num" w:pos="4320"/>
        </w:tabs>
        <w:ind w:left="4320" w:hanging="360"/>
      </w:pPr>
      <w:rPr>
        <w:rFonts w:ascii="Arial" w:hAnsi="Arial" w:hint="default"/>
      </w:rPr>
    </w:lvl>
    <w:lvl w:ilvl="6" w:tplc="B560938E" w:tentative="1">
      <w:start w:val="1"/>
      <w:numFmt w:val="bullet"/>
      <w:lvlText w:val="-"/>
      <w:lvlJc w:val="left"/>
      <w:pPr>
        <w:tabs>
          <w:tab w:val="num" w:pos="5040"/>
        </w:tabs>
        <w:ind w:left="5040" w:hanging="360"/>
      </w:pPr>
      <w:rPr>
        <w:rFonts w:ascii="Arial" w:hAnsi="Arial" w:hint="default"/>
      </w:rPr>
    </w:lvl>
    <w:lvl w:ilvl="7" w:tplc="4882FF6E" w:tentative="1">
      <w:start w:val="1"/>
      <w:numFmt w:val="bullet"/>
      <w:lvlText w:val="-"/>
      <w:lvlJc w:val="left"/>
      <w:pPr>
        <w:tabs>
          <w:tab w:val="num" w:pos="5760"/>
        </w:tabs>
        <w:ind w:left="5760" w:hanging="360"/>
      </w:pPr>
      <w:rPr>
        <w:rFonts w:ascii="Arial" w:hAnsi="Arial" w:hint="default"/>
      </w:rPr>
    </w:lvl>
    <w:lvl w:ilvl="8" w:tplc="A89049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514E9E"/>
    <w:multiLevelType w:val="hybridMultilevel"/>
    <w:tmpl w:val="692416C0"/>
    <w:lvl w:ilvl="0" w:tplc="905CA97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55BCE"/>
    <w:multiLevelType w:val="hybridMultilevel"/>
    <w:tmpl w:val="608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64E46"/>
    <w:multiLevelType w:val="hybridMultilevel"/>
    <w:tmpl w:val="F8300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ína Jílková">
    <w15:presenceInfo w15:providerId="AD" w15:userId="S::karolina.jilkova@economiait.onmicrosoft.com::715f70e4-c80b-4671-96ea-396c292e4aa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9B"/>
    <w:rsid w:val="000055D9"/>
    <w:rsid w:val="0001117C"/>
    <w:rsid w:val="0001745A"/>
    <w:rsid w:val="000D6165"/>
    <w:rsid w:val="001C6EC5"/>
    <w:rsid w:val="00231EE6"/>
    <w:rsid w:val="00342EC7"/>
    <w:rsid w:val="00352D48"/>
    <w:rsid w:val="00361009"/>
    <w:rsid w:val="003E4FFA"/>
    <w:rsid w:val="00420105"/>
    <w:rsid w:val="00442D62"/>
    <w:rsid w:val="004B5BF3"/>
    <w:rsid w:val="00520CBC"/>
    <w:rsid w:val="00546A47"/>
    <w:rsid w:val="00636471"/>
    <w:rsid w:val="0067329B"/>
    <w:rsid w:val="007A7174"/>
    <w:rsid w:val="007C516D"/>
    <w:rsid w:val="007F23A6"/>
    <w:rsid w:val="008B1F32"/>
    <w:rsid w:val="008F2711"/>
    <w:rsid w:val="00B93940"/>
    <w:rsid w:val="00C2101C"/>
    <w:rsid w:val="00C43B3D"/>
    <w:rsid w:val="00CA72A0"/>
    <w:rsid w:val="00CB6538"/>
    <w:rsid w:val="00D31B06"/>
    <w:rsid w:val="00E52EED"/>
    <w:rsid w:val="00F21913"/>
    <w:rsid w:val="00F47915"/>
    <w:rsid w:val="00F772A9"/>
    <w:rsid w:val="00FF337D"/>
    <w:rsid w:val="00FF3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0C470F8"/>
  <w15:docId w15:val="{7E78AFE1-5188-D045-8D33-21ED8BB3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A72A0"/>
  </w:style>
  <w:style w:type="paragraph" w:styleId="NormalWeb">
    <w:name w:val="Normal (Web)"/>
    <w:basedOn w:val="Normal"/>
    <w:uiPriority w:val="99"/>
    <w:unhideWhenUsed/>
    <w:rsid w:val="00352D48"/>
    <w:pPr>
      <w:spacing w:before="100" w:beforeAutospacing="1" w:after="100" w:afterAutospacing="1"/>
    </w:pPr>
    <w:rPr>
      <w:rFonts w:ascii="Times New Roman" w:eastAsia="Times New Roman" w:hAnsi="Times New Roman" w:cs="Times New Roman"/>
      <w:lang w:val="cs-CZ" w:eastAsia="cs-CZ"/>
    </w:rPr>
  </w:style>
  <w:style w:type="paragraph" w:styleId="ListParagraph">
    <w:name w:val="List Paragraph"/>
    <w:basedOn w:val="Normal"/>
    <w:uiPriority w:val="34"/>
    <w:qFormat/>
    <w:rsid w:val="007F23A6"/>
    <w:pPr>
      <w:ind w:left="720"/>
      <w:contextualSpacing/>
    </w:pPr>
  </w:style>
  <w:style w:type="paragraph" w:styleId="BalloonText">
    <w:name w:val="Balloon Text"/>
    <w:basedOn w:val="Normal"/>
    <w:link w:val="BalloonTextChar"/>
    <w:uiPriority w:val="99"/>
    <w:semiHidden/>
    <w:unhideWhenUsed/>
    <w:rsid w:val="00442D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2D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6471"/>
    <w:rPr>
      <w:sz w:val="16"/>
      <w:szCs w:val="16"/>
    </w:rPr>
  </w:style>
  <w:style w:type="paragraph" w:styleId="CommentText">
    <w:name w:val="annotation text"/>
    <w:basedOn w:val="Normal"/>
    <w:link w:val="CommentTextChar"/>
    <w:uiPriority w:val="99"/>
    <w:semiHidden/>
    <w:unhideWhenUsed/>
    <w:rsid w:val="00636471"/>
    <w:rPr>
      <w:sz w:val="20"/>
      <w:szCs w:val="20"/>
    </w:rPr>
  </w:style>
  <w:style w:type="character" w:customStyle="1" w:styleId="CommentTextChar">
    <w:name w:val="Comment Text Char"/>
    <w:basedOn w:val="DefaultParagraphFont"/>
    <w:link w:val="CommentText"/>
    <w:uiPriority w:val="99"/>
    <w:semiHidden/>
    <w:rsid w:val="00636471"/>
    <w:rPr>
      <w:sz w:val="20"/>
      <w:szCs w:val="20"/>
    </w:rPr>
  </w:style>
  <w:style w:type="paragraph" w:styleId="CommentSubject">
    <w:name w:val="annotation subject"/>
    <w:basedOn w:val="CommentText"/>
    <w:next w:val="CommentText"/>
    <w:link w:val="CommentSubjectChar"/>
    <w:uiPriority w:val="99"/>
    <w:semiHidden/>
    <w:unhideWhenUsed/>
    <w:rsid w:val="00636471"/>
    <w:rPr>
      <w:b/>
      <w:bCs/>
    </w:rPr>
  </w:style>
  <w:style w:type="character" w:customStyle="1" w:styleId="CommentSubjectChar">
    <w:name w:val="Comment Subject Char"/>
    <w:basedOn w:val="CommentTextChar"/>
    <w:link w:val="CommentSubject"/>
    <w:uiPriority w:val="99"/>
    <w:semiHidden/>
    <w:rsid w:val="00636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034">
      <w:bodyDiv w:val="1"/>
      <w:marLeft w:val="0"/>
      <w:marRight w:val="0"/>
      <w:marTop w:val="0"/>
      <w:marBottom w:val="0"/>
      <w:divBdr>
        <w:top w:val="none" w:sz="0" w:space="0" w:color="auto"/>
        <w:left w:val="none" w:sz="0" w:space="0" w:color="auto"/>
        <w:bottom w:val="none" w:sz="0" w:space="0" w:color="auto"/>
        <w:right w:val="none" w:sz="0" w:space="0" w:color="auto"/>
      </w:divBdr>
    </w:div>
    <w:div w:id="191652287">
      <w:bodyDiv w:val="1"/>
      <w:marLeft w:val="0"/>
      <w:marRight w:val="0"/>
      <w:marTop w:val="0"/>
      <w:marBottom w:val="0"/>
      <w:divBdr>
        <w:top w:val="none" w:sz="0" w:space="0" w:color="auto"/>
        <w:left w:val="none" w:sz="0" w:space="0" w:color="auto"/>
        <w:bottom w:val="none" w:sz="0" w:space="0" w:color="auto"/>
        <w:right w:val="none" w:sz="0" w:space="0" w:color="auto"/>
      </w:divBdr>
      <w:divsChild>
        <w:div w:id="2082753584">
          <w:marLeft w:val="720"/>
          <w:marRight w:val="0"/>
          <w:marTop w:val="40"/>
          <w:marBottom w:val="0"/>
          <w:divBdr>
            <w:top w:val="none" w:sz="0" w:space="0" w:color="auto"/>
            <w:left w:val="none" w:sz="0" w:space="0" w:color="auto"/>
            <w:bottom w:val="none" w:sz="0" w:space="0" w:color="auto"/>
            <w:right w:val="none" w:sz="0" w:space="0" w:color="auto"/>
          </w:divBdr>
        </w:div>
        <w:div w:id="410126767">
          <w:marLeft w:val="720"/>
          <w:marRight w:val="0"/>
          <w:marTop w:val="0"/>
          <w:marBottom w:val="0"/>
          <w:divBdr>
            <w:top w:val="none" w:sz="0" w:space="0" w:color="auto"/>
            <w:left w:val="none" w:sz="0" w:space="0" w:color="auto"/>
            <w:bottom w:val="none" w:sz="0" w:space="0" w:color="auto"/>
            <w:right w:val="none" w:sz="0" w:space="0" w:color="auto"/>
          </w:divBdr>
        </w:div>
      </w:divsChild>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1228302865">
      <w:bodyDiv w:val="1"/>
      <w:marLeft w:val="0"/>
      <w:marRight w:val="0"/>
      <w:marTop w:val="0"/>
      <w:marBottom w:val="0"/>
      <w:divBdr>
        <w:top w:val="none" w:sz="0" w:space="0" w:color="auto"/>
        <w:left w:val="none" w:sz="0" w:space="0" w:color="auto"/>
        <w:bottom w:val="none" w:sz="0" w:space="0" w:color="auto"/>
        <w:right w:val="none" w:sz="0" w:space="0" w:color="auto"/>
      </w:divBdr>
    </w:div>
    <w:div w:id="1252155240">
      <w:bodyDiv w:val="1"/>
      <w:marLeft w:val="0"/>
      <w:marRight w:val="0"/>
      <w:marTop w:val="0"/>
      <w:marBottom w:val="0"/>
      <w:divBdr>
        <w:top w:val="none" w:sz="0" w:space="0" w:color="auto"/>
        <w:left w:val="none" w:sz="0" w:space="0" w:color="auto"/>
        <w:bottom w:val="none" w:sz="0" w:space="0" w:color="auto"/>
        <w:right w:val="none" w:sz="0" w:space="0" w:color="auto"/>
      </w:divBdr>
    </w:div>
    <w:div w:id="1317608801">
      <w:bodyDiv w:val="1"/>
      <w:marLeft w:val="0"/>
      <w:marRight w:val="0"/>
      <w:marTop w:val="0"/>
      <w:marBottom w:val="0"/>
      <w:divBdr>
        <w:top w:val="none" w:sz="0" w:space="0" w:color="auto"/>
        <w:left w:val="none" w:sz="0" w:space="0" w:color="auto"/>
        <w:bottom w:val="none" w:sz="0" w:space="0" w:color="auto"/>
        <w:right w:val="none" w:sz="0" w:space="0" w:color="auto"/>
      </w:divBdr>
    </w:div>
    <w:div w:id="1353457617">
      <w:bodyDiv w:val="1"/>
      <w:marLeft w:val="0"/>
      <w:marRight w:val="0"/>
      <w:marTop w:val="0"/>
      <w:marBottom w:val="0"/>
      <w:divBdr>
        <w:top w:val="none" w:sz="0" w:space="0" w:color="auto"/>
        <w:left w:val="none" w:sz="0" w:space="0" w:color="auto"/>
        <w:bottom w:val="none" w:sz="0" w:space="0" w:color="auto"/>
        <w:right w:val="none" w:sz="0" w:space="0" w:color="auto"/>
      </w:divBdr>
      <w:divsChild>
        <w:div w:id="1285775166">
          <w:marLeft w:val="0"/>
          <w:marRight w:val="0"/>
          <w:marTop w:val="0"/>
          <w:marBottom w:val="0"/>
          <w:divBdr>
            <w:top w:val="none" w:sz="0" w:space="0" w:color="auto"/>
            <w:left w:val="none" w:sz="0" w:space="0" w:color="auto"/>
            <w:bottom w:val="none" w:sz="0" w:space="0" w:color="auto"/>
            <w:right w:val="none" w:sz="0" w:space="0" w:color="auto"/>
          </w:divBdr>
        </w:div>
        <w:div w:id="1913854884">
          <w:marLeft w:val="0"/>
          <w:marRight w:val="0"/>
          <w:marTop w:val="0"/>
          <w:marBottom w:val="0"/>
          <w:divBdr>
            <w:top w:val="none" w:sz="0" w:space="0" w:color="auto"/>
            <w:left w:val="none" w:sz="0" w:space="0" w:color="auto"/>
            <w:bottom w:val="none" w:sz="0" w:space="0" w:color="auto"/>
            <w:right w:val="none" w:sz="0" w:space="0" w:color="auto"/>
          </w:divBdr>
        </w:div>
        <w:div w:id="1684162590">
          <w:marLeft w:val="0"/>
          <w:marRight w:val="0"/>
          <w:marTop w:val="0"/>
          <w:marBottom w:val="0"/>
          <w:divBdr>
            <w:top w:val="none" w:sz="0" w:space="0" w:color="auto"/>
            <w:left w:val="none" w:sz="0" w:space="0" w:color="auto"/>
            <w:bottom w:val="none" w:sz="0" w:space="0" w:color="auto"/>
            <w:right w:val="none" w:sz="0" w:space="0" w:color="auto"/>
          </w:divBdr>
        </w:div>
        <w:div w:id="852231761">
          <w:marLeft w:val="0"/>
          <w:marRight w:val="0"/>
          <w:marTop w:val="0"/>
          <w:marBottom w:val="0"/>
          <w:divBdr>
            <w:top w:val="none" w:sz="0" w:space="0" w:color="auto"/>
            <w:left w:val="none" w:sz="0" w:space="0" w:color="auto"/>
            <w:bottom w:val="none" w:sz="0" w:space="0" w:color="auto"/>
            <w:right w:val="none" w:sz="0" w:space="0" w:color="auto"/>
          </w:divBdr>
        </w:div>
        <w:div w:id="1258173642">
          <w:marLeft w:val="0"/>
          <w:marRight w:val="0"/>
          <w:marTop w:val="0"/>
          <w:marBottom w:val="0"/>
          <w:divBdr>
            <w:top w:val="none" w:sz="0" w:space="0" w:color="auto"/>
            <w:left w:val="none" w:sz="0" w:space="0" w:color="auto"/>
            <w:bottom w:val="none" w:sz="0" w:space="0" w:color="auto"/>
            <w:right w:val="none" w:sz="0" w:space="0" w:color="auto"/>
          </w:divBdr>
        </w:div>
      </w:divsChild>
    </w:div>
    <w:div w:id="192383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2020-08-03T13:10:00Z</dcterms:created>
  <dcterms:modified xsi:type="dcterms:W3CDTF">2020-08-07T07:29:00Z</dcterms:modified>
</cp:coreProperties>
</file>