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10387" w14:textId="77777777" w:rsidR="0067329B" w:rsidRPr="00E9715C" w:rsidRDefault="00C07257">
      <w:pPr>
        <w:rPr>
          <w:b/>
          <w:lang w:val="cs-CZ"/>
        </w:rPr>
      </w:pPr>
      <w:r w:rsidRPr="00E9715C">
        <w:rPr>
          <w:b/>
          <w:lang w:val="cs-CZ"/>
        </w:rPr>
        <w:t>Starobrno 2020</w:t>
      </w:r>
      <w:r w:rsidR="000055D9" w:rsidRPr="00E9715C">
        <w:rPr>
          <w:b/>
          <w:lang w:val="cs-CZ"/>
        </w:rPr>
        <w:t xml:space="preserve"> </w:t>
      </w:r>
      <w:r w:rsidR="004B5BF3" w:rsidRPr="00E9715C">
        <w:rPr>
          <w:b/>
          <w:lang w:val="cs-CZ"/>
        </w:rPr>
        <w:t>-</w:t>
      </w:r>
      <w:r w:rsidR="00F772A9" w:rsidRPr="00E9715C">
        <w:rPr>
          <w:b/>
          <w:lang w:val="cs-CZ"/>
        </w:rPr>
        <w:t xml:space="preserve"> Effie </w:t>
      </w:r>
      <w:r w:rsidR="004B5BF3" w:rsidRPr="00E9715C">
        <w:rPr>
          <w:b/>
          <w:lang w:val="cs-CZ"/>
        </w:rPr>
        <w:t>2020</w:t>
      </w:r>
    </w:p>
    <w:p w14:paraId="5F711F11" w14:textId="77777777" w:rsidR="0067329B" w:rsidRPr="00E9715C" w:rsidRDefault="0067329B">
      <w:pPr>
        <w:rPr>
          <w:lang w:val="cs-CZ"/>
        </w:rPr>
      </w:pPr>
    </w:p>
    <w:p w14:paraId="11C1C4E4" w14:textId="77777777" w:rsidR="0067329B" w:rsidRPr="00E9715C" w:rsidRDefault="00F772A9">
      <w:pPr>
        <w:rPr>
          <w:b/>
          <w:lang w:val="cs-CZ"/>
        </w:rPr>
      </w:pPr>
      <w:r w:rsidRPr="00E9715C">
        <w:rPr>
          <w:b/>
          <w:lang w:val="cs-CZ"/>
        </w:rPr>
        <w:t>“</w:t>
      </w:r>
      <w:r w:rsidR="00C07257" w:rsidRPr="00E9715C">
        <w:rPr>
          <w:b/>
          <w:lang w:val="cs-CZ"/>
        </w:rPr>
        <w:t>O dobré věci se stojí za to rozdělit</w:t>
      </w:r>
      <w:r w:rsidRPr="00E9715C">
        <w:rPr>
          <w:b/>
          <w:lang w:val="cs-CZ"/>
        </w:rPr>
        <w:t>”</w:t>
      </w:r>
    </w:p>
    <w:p w14:paraId="51AB2004" w14:textId="77777777" w:rsidR="000D6165" w:rsidRPr="00E9715C" w:rsidRDefault="00C07257" w:rsidP="00B93940">
      <w:pPr>
        <w:rPr>
          <w:rFonts w:ascii="Times New Roman" w:eastAsia="Times New Roman" w:hAnsi="Times New Roman" w:cs="Times New Roman"/>
          <w:lang w:val="cs-CZ"/>
        </w:rPr>
      </w:pPr>
      <w:r w:rsidRPr="00E9715C">
        <w:rPr>
          <w:b/>
          <w:lang w:val="cs-CZ"/>
        </w:rPr>
        <w:t xml:space="preserve">Jak </w:t>
      </w:r>
      <w:r w:rsidR="00F31937" w:rsidRPr="00E9715C">
        <w:rPr>
          <w:b/>
          <w:lang w:val="cs-CZ"/>
        </w:rPr>
        <w:t xml:space="preserve">rozšířit působnost značky Starobrno </w:t>
      </w:r>
      <w:r w:rsidR="002B186B" w:rsidRPr="00E9715C">
        <w:rPr>
          <w:b/>
          <w:lang w:val="cs-CZ"/>
        </w:rPr>
        <w:t>na celorepublikovou úroveň.</w:t>
      </w:r>
    </w:p>
    <w:p w14:paraId="2CF81458" w14:textId="77777777" w:rsidR="000D6165" w:rsidRPr="00E9715C" w:rsidRDefault="000D6165">
      <w:pPr>
        <w:rPr>
          <w:b/>
          <w:lang w:val="cs-CZ"/>
        </w:rPr>
      </w:pPr>
    </w:p>
    <w:p w14:paraId="4431341C" w14:textId="77777777" w:rsidR="0067329B" w:rsidRPr="00E9715C" w:rsidRDefault="0067329B">
      <w:pPr>
        <w:rPr>
          <w:lang w:val="cs-CZ"/>
        </w:rPr>
      </w:pPr>
    </w:p>
    <w:p w14:paraId="2EA8DC3B" w14:textId="77777777" w:rsidR="00546A47" w:rsidRPr="00E9715C" w:rsidRDefault="00546A47" w:rsidP="00546A47">
      <w:pPr>
        <w:pStyle w:val="ListParagraph"/>
        <w:numPr>
          <w:ilvl w:val="0"/>
          <w:numId w:val="3"/>
        </w:numPr>
        <w:rPr>
          <w:b/>
          <w:lang w:val="cs-CZ"/>
        </w:rPr>
      </w:pPr>
      <w:r w:rsidRPr="00E9715C">
        <w:rPr>
          <w:b/>
          <w:lang w:val="cs-CZ"/>
        </w:rPr>
        <w:t>Výzva a cíle</w:t>
      </w:r>
    </w:p>
    <w:p w14:paraId="1F1596E8" w14:textId="77777777" w:rsidR="000D6165" w:rsidRPr="00E9715C" w:rsidRDefault="000D6165">
      <w:pPr>
        <w:rPr>
          <w:lang w:val="cs-CZ"/>
        </w:rPr>
      </w:pPr>
    </w:p>
    <w:p w14:paraId="1A4B0319" w14:textId="77777777" w:rsidR="00546A47" w:rsidRPr="00E9715C" w:rsidRDefault="00546A47">
      <w:pPr>
        <w:rPr>
          <w:b/>
          <w:lang w:val="cs-CZ"/>
        </w:rPr>
      </w:pPr>
      <w:r w:rsidRPr="00E9715C">
        <w:rPr>
          <w:b/>
          <w:lang w:val="cs-CZ"/>
        </w:rPr>
        <w:t>Situace</w:t>
      </w:r>
    </w:p>
    <w:p w14:paraId="4AC28E21" w14:textId="77777777" w:rsidR="00546A47" w:rsidRPr="00E9715C" w:rsidRDefault="00546A47">
      <w:pPr>
        <w:rPr>
          <w:lang w:val="cs-CZ"/>
        </w:rPr>
      </w:pPr>
    </w:p>
    <w:p w14:paraId="24D35CBC" w14:textId="77777777" w:rsidR="00C07257" w:rsidRPr="00E9715C" w:rsidRDefault="00C07257" w:rsidP="00C07257">
      <w:pPr>
        <w:rPr>
          <w:lang w:val="cs-CZ"/>
        </w:rPr>
      </w:pPr>
      <w:r w:rsidRPr="00E9715C">
        <w:rPr>
          <w:lang w:val="cs-CZ"/>
        </w:rPr>
        <w:t>Starobrno je tradiční značka piva, která je ve své domovské oblasti Moravy velmi silná, s hlavním podílem na trhu 10,</w:t>
      </w:r>
      <w:r w:rsidR="00983F4D" w:rsidRPr="00E9715C">
        <w:rPr>
          <w:lang w:val="cs-CZ"/>
        </w:rPr>
        <w:t>2</w:t>
      </w:r>
      <w:r w:rsidRPr="00E9715C">
        <w:rPr>
          <w:lang w:val="cs-CZ"/>
        </w:rPr>
        <w:t>%, ale se slabou přítomností na</w:t>
      </w:r>
      <w:r w:rsidR="00983F4D" w:rsidRPr="00E9715C">
        <w:rPr>
          <w:lang w:val="cs-CZ"/>
        </w:rPr>
        <w:t xml:space="preserve"> </w:t>
      </w:r>
      <w:r w:rsidRPr="00E9715C">
        <w:rPr>
          <w:lang w:val="cs-CZ"/>
        </w:rPr>
        <w:t xml:space="preserve">národní úrovni. </w:t>
      </w:r>
      <w:r w:rsidR="005B4B69" w:rsidRPr="00E9715C">
        <w:rPr>
          <w:lang w:val="cs-CZ"/>
        </w:rPr>
        <w:t>Vzhledem ke</w:t>
      </w:r>
      <w:r w:rsidRPr="00E9715C">
        <w:rPr>
          <w:lang w:val="cs-CZ"/>
        </w:rPr>
        <w:t xml:space="preserve"> strategick</w:t>
      </w:r>
      <w:r w:rsidR="005B4B69" w:rsidRPr="00E9715C">
        <w:rPr>
          <w:lang w:val="cs-CZ"/>
        </w:rPr>
        <w:t>é roli značky</w:t>
      </w:r>
      <w:r w:rsidRPr="00E9715C">
        <w:rPr>
          <w:lang w:val="cs-CZ"/>
        </w:rPr>
        <w:t xml:space="preserve"> v </w:t>
      </w:r>
      <w:r w:rsidR="005B4B69" w:rsidRPr="00E9715C">
        <w:rPr>
          <w:lang w:val="cs-CZ"/>
        </w:rPr>
        <w:t xml:space="preserve">rámci </w:t>
      </w:r>
      <w:r w:rsidRPr="00E9715C">
        <w:rPr>
          <w:lang w:val="cs-CZ"/>
        </w:rPr>
        <w:t>portfoli</w:t>
      </w:r>
      <w:r w:rsidR="005B4B69" w:rsidRPr="00E9715C">
        <w:rPr>
          <w:lang w:val="cs-CZ"/>
        </w:rPr>
        <w:t>a</w:t>
      </w:r>
      <w:r w:rsidRPr="00E9715C">
        <w:rPr>
          <w:lang w:val="cs-CZ"/>
        </w:rPr>
        <w:t xml:space="preserve"> společnosti Heineken </w:t>
      </w:r>
      <w:r w:rsidR="005B4B69" w:rsidRPr="00E9715C">
        <w:rPr>
          <w:lang w:val="cs-CZ"/>
        </w:rPr>
        <w:t>bylo rozhodnuto</w:t>
      </w:r>
      <w:r w:rsidRPr="00E9715C">
        <w:rPr>
          <w:lang w:val="cs-CZ"/>
        </w:rPr>
        <w:t xml:space="preserve"> začít rozšiřovat </w:t>
      </w:r>
      <w:r w:rsidR="005B4B69" w:rsidRPr="00E9715C">
        <w:rPr>
          <w:lang w:val="cs-CZ"/>
        </w:rPr>
        <w:t>působnost tohoto brandu na</w:t>
      </w:r>
      <w:r w:rsidRPr="00E9715C">
        <w:rPr>
          <w:lang w:val="cs-CZ"/>
        </w:rPr>
        <w:t xml:space="preserve"> </w:t>
      </w:r>
      <w:r w:rsidR="005B4B69" w:rsidRPr="00E9715C">
        <w:rPr>
          <w:lang w:val="cs-CZ"/>
        </w:rPr>
        <w:t>celorepublikovou úroveň</w:t>
      </w:r>
      <w:r w:rsidRPr="00E9715C">
        <w:rPr>
          <w:lang w:val="cs-CZ"/>
        </w:rPr>
        <w:t xml:space="preserve">, a to </w:t>
      </w:r>
      <w:r w:rsidR="005B4B69" w:rsidRPr="00E9715C">
        <w:rPr>
          <w:lang w:val="cs-CZ"/>
        </w:rPr>
        <w:t>počínaje</w:t>
      </w:r>
      <w:r w:rsidRPr="00E9715C">
        <w:rPr>
          <w:lang w:val="cs-CZ"/>
        </w:rPr>
        <w:t xml:space="preserve"> </w:t>
      </w:r>
      <w:r w:rsidR="00606BBA" w:rsidRPr="00E9715C">
        <w:rPr>
          <w:lang w:val="cs-CZ"/>
        </w:rPr>
        <w:t>měsícem březen</w:t>
      </w:r>
      <w:r w:rsidRPr="00E9715C">
        <w:rPr>
          <w:lang w:val="cs-CZ"/>
        </w:rPr>
        <w:t xml:space="preserve"> 2020.</w:t>
      </w:r>
    </w:p>
    <w:p w14:paraId="5B995C7B" w14:textId="77777777" w:rsidR="00C07257" w:rsidRPr="00E9715C" w:rsidRDefault="00C07257" w:rsidP="00C07257">
      <w:pPr>
        <w:rPr>
          <w:lang w:val="cs-CZ"/>
        </w:rPr>
      </w:pPr>
    </w:p>
    <w:p w14:paraId="257DBFC4" w14:textId="77777777" w:rsidR="0067329B" w:rsidRPr="00E9715C" w:rsidRDefault="005B4B69" w:rsidP="00C07257">
      <w:pPr>
        <w:rPr>
          <w:lang w:val="cs-CZ"/>
        </w:rPr>
      </w:pPr>
      <w:r w:rsidRPr="00E9715C">
        <w:rPr>
          <w:lang w:val="cs-CZ"/>
        </w:rPr>
        <w:t>Hlavní v</w:t>
      </w:r>
      <w:r w:rsidR="00C07257" w:rsidRPr="00E9715C">
        <w:rPr>
          <w:lang w:val="cs-CZ"/>
        </w:rPr>
        <w:t xml:space="preserve">ýzvou </w:t>
      </w:r>
      <w:r w:rsidRPr="00E9715C">
        <w:rPr>
          <w:lang w:val="cs-CZ"/>
        </w:rPr>
        <w:t xml:space="preserve">celého projektu </w:t>
      </w:r>
      <w:r w:rsidR="00C07257" w:rsidRPr="00E9715C">
        <w:rPr>
          <w:lang w:val="cs-CZ"/>
        </w:rPr>
        <w:t xml:space="preserve">bylo, že jen málo lidí </w:t>
      </w:r>
      <w:r w:rsidR="00837565" w:rsidRPr="00E9715C">
        <w:rPr>
          <w:lang w:val="cs-CZ"/>
        </w:rPr>
        <w:t xml:space="preserve">značku </w:t>
      </w:r>
      <w:r w:rsidR="00C07257" w:rsidRPr="00E9715C">
        <w:rPr>
          <w:lang w:val="cs-CZ"/>
        </w:rPr>
        <w:t xml:space="preserve">skutečně </w:t>
      </w:r>
      <w:r w:rsidR="00837565" w:rsidRPr="00E9715C">
        <w:rPr>
          <w:lang w:val="cs-CZ"/>
        </w:rPr>
        <w:t>zná</w:t>
      </w:r>
      <w:r w:rsidR="00C07257" w:rsidRPr="00E9715C">
        <w:rPr>
          <w:lang w:val="cs-CZ"/>
        </w:rPr>
        <w:t xml:space="preserve"> mimo svůj domovský region</w:t>
      </w:r>
      <w:r w:rsidR="00FC1F01" w:rsidRPr="00E9715C">
        <w:rPr>
          <w:lang w:val="cs-CZ"/>
        </w:rPr>
        <w:t xml:space="preserve"> (Brno, Jižní Morava)</w:t>
      </w:r>
      <w:r w:rsidRPr="00E9715C">
        <w:rPr>
          <w:lang w:val="cs-CZ"/>
        </w:rPr>
        <w:t>, natož aby věděl</w:t>
      </w:r>
      <w:r w:rsidR="00FC1F01" w:rsidRPr="00E9715C">
        <w:rPr>
          <w:lang w:val="cs-CZ"/>
        </w:rPr>
        <w:t>i</w:t>
      </w:r>
      <w:r w:rsidRPr="00E9715C">
        <w:rPr>
          <w:lang w:val="cs-CZ"/>
        </w:rPr>
        <w:t xml:space="preserve"> </w:t>
      </w:r>
      <w:r w:rsidR="00606BBA" w:rsidRPr="00E9715C">
        <w:rPr>
          <w:lang w:val="cs-CZ"/>
        </w:rPr>
        <w:t>co reprezentuje</w:t>
      </w:r>
      <w:r w:rsidRPr="00E9715C">
        <w:rPr>
          <w:lang w:val="cs-CZ"/>
        </w:rPr>
        <w:t xml:space="preserve">. </w:t>
      </w:r>
      <w:r w:rsidR="00C07257" w:rsidRPr="00E9715C">
        <w:rPr>
          <w:lang w:val="cs-CZ"/>
        </w:rPr>
        <w:t xml:space="preserve">Spolu s rozmachem distribuce bylo proto důležité, aby značka jasně </w:t>
      </w:r>
      <w:r w:rsidR="00606BBA" w:rsidRPr="00E9715C">
        <w:rPr>
          <w:lang w:val="cs-CZ"/>
        </w:rPr>
        <w:t>odkomunikovala</w:t>
      </w:r>
      <w:r w:rsidRPr="00E9715C">
        <w:rPr>
          <w:lang w:val="cs-CZ"/>
        </w:rPr>
        <w:t xml:space="preserve"> </w:t>
      </w:r>
      <w:r w:rsidR="00606BBA" w:rsidRPr="00E9715C">
        <w:rPr>
          <w:lang w:val="cs-CZ"/>
        </w:rPr>
        <w:t xml:space="preserve">své </w:t>
      </w:r>
      <w:r w:rsidR="00C07257" w:rsidRPr="00E9715C">
        <w:rPr>
          <w:lang w:val="cs-CZ"/>
        </w:rPr>
        <w:t>hodnoty</w:t>
      </w:r>
      <w:r w:rsidR="00606BBA" w:rsidRPr="00E9715C">
        <w:rPr>
          <w:lang w:val="cs-CZ"/>
        </w:rPr>
        <w:t xml:space="preserve"> směrem k již</w:t>
      </w:r>
      <w:r w:rsidR="00C07257" w:rsidRPr="00E9715C">
        <w:rPr>
          <w:lang w:val="cs-CZ"/>
        </w:rPr>
        <w:t xml:space="preserve"> nasycen</w:t>
      </w:r>
      <w:r w:rsidR="00606BBA" w:rsidRPr="00E9715C">
        <w:rPr>
          <w:lang w:val="cs-CZ"/>
        </w:rPr>
        <w:t>ému trhu, kterému dominuje celá řada vel</w:t>
      </w:r>
      <w:r w:rsidR="00FC1F01" w:rsidRPr="00E9715C">
        <w:rPr>
          <w:lang w:val="cs-CZ"/>
        </w:rPr>
        <w:t>k</w:t>
      </w:r>
      <w:r w:rsidR="00606BBA" w:rsidRPr="00E9715C">
        <w:rPr>
          <w:lang w:val="cs-CZ"/>
        </w:rPr>
        <w:t>ých hráčů.</w:t>
      </w:r>
      <w:r w:rsidR="00C07257" w:rsidRPr="00E9715C">
        <w:rPr>
          <w:lang w:val="cs-CZ"/>
        </w:rPr>
        <w:t xml:space="preserve"> </w:t>
      </w:r>
      <w:r w:rsidR="00606BBA" w:rsidRPr="00E9715C">
        <w:rPr>
          <w:lang w:val="cs-CZ"/>
        </w:rPr>
        <w:t xml:space="preserve"> </w:t>
      </w:r>
    </w:p>
    <w:p w14:paraId="643276F3" w14:textId="77777777" w:rsidR="00C07257" w:rsidRPr="00E9715C" w:rsidRDefault="00C07257">
      <w:pPr>
        <w:rPr>
          <w:b/>
          <w:lang w:val="cs-CZ"/>
        </w:rPr>
      </w:pPr>
    </w:p>
    <w:p w14:paraId="7F0A43AE" w14:textId="77777777" w:rsidR="0067329B" w:rsidRPr="00E9715C" w:rsidRDefault="00546A47">
      <w:pPr>
        <w:rPr>
          <w:b/>
          <w:lang w:val="cs-CZ"/>
        </w:rPr>
      </w:pPr>
      <w:r w:rsidRPr="00E9715C">
        <w:rPr>
          <w:b/>
          <w:lang w:val="cs-CZ"/>
        </w:rPr>
        <w:t>Cíle:</w:t>
      </w:r>
    </w:p>
    <w:p w14:paraId="47D370A2" w14:textId="77777777" w:rsidR="0067329B" w:rsidRPr="00E9715C" w:rsidRDefault="0067329B">
      <w:pPr>
        <w:rPr>
          <w:lang w:val="cs-CZ"/>
        </w:rPr>
      </w:pPr>
    </w:p>
    <w:p w14:paraId="1594CB99" w14:textId="77777777" w:rsidR="0067329B" w:rsidRPr="00E9715C" w:rsidRDefault="00BA17E0" w:rsidP="00EB71B3">
      <w:pPr>
        <w:rPr>
          <w:lang w:val="cs-CZ"/>
        </w:rPr>
      </w:pPr>
      <w:r>
        <w:rPr>
          <w:lang w:val="cs-CZ"/>
        </w:rPr>
        <w:t>Zviditelnit značku Starobrno na národní úro</w:t>
      </w:r>
      <w:r w:rsidR="000848C9">
        <w:rPr>
          <w:lang w:val="cs-CZ"/>
        </w:rPr>
        <w:t>vní a</w:t>
      </w:r>
      <w:r>
        <w:rPr>
          <w:lang w:val="cs-CZ"/>
        </w:rPr>
        <w:t xml:space="preserve"> akcelerovat její rozvoj mimo domácí region. </w:t>
      </w:r>
      <w:r w:rsidR="000848C9">
        <w:rPr>
          <w:lang w:val="cs-CZ"/>
        </w:rPr>
        <w:t xml:space="preserve">To vše přes hodnoty spjaté s regionem Moravy, které osloví i spotřebitele mimo domácí region. </w:t>
      </w:r>
    </w:p>
    <w:p w14:paraId="085370C5" w14:textId="77777777" w:rsidR="00EB71B3" w:rsidRPr="00E9715C" w:rsidRDefault="00EB71B3" w:rsidP="00EB71B3">
      <w:pPr>
        <w:rPr>
          <w:lang w:val="cs-CZ"/>
        </w:rPr>
      </w:pPr>
    </w:p>
    <w:p w14:paraId="0419F449" w14:textId="21C7A15C" w:rsidR="008C4059" w:rsidRDefault="009F1A9A" w:rsidP="008C4059">
      <w:pPr>
        <w:pStyle w:val="ListParagraph"/>
        <w:numPr>
          <w:ilvl w:val="0"/>
          <w:numId w:val="4"/>
        </w:numPr>
        <w:rPr>
          <w:lang w:val="cs-CZ"/>
        </w:rPr>
      </w:pPr>
      <w:r w:rsidRPr="00E9715C">
        <w:rPr>
          <w:lang w:val="cs-CZ"/>
        </w:rPr>
        <w:t xml:space="preserve">Zvýšení podílu </w:t>
      </w:r>
      <w:r w:rsidR="00C50B48">
        <w:rPr>
          <w:lang w:val="cs-CZ"/>
        </w:rPr>
        <w:t xml:space="preserve">na trhu </w:t>
      </w:r>
      <w:r w:rsidR="00FC1F01" w:rsidRPr="00E9715C">
        <w:rPr>
          <w:lang w:val="cs-CZ"/>
        </w:rPr>
        <w:t xml:space="preserve">v off-trade </w:t>
      </w:r>
      <w:r w:rsidR="004B6E7C" w:rsidRPr="00E9715C">
        <w:rPr>
          <w:lang w:val="cs-CZ"/>
        </w:rPr>
        <w:t xml:space="preserve">(v on-trade není Starobrno celorepublikově přítomno) </w:t>
      </w:r>
      <w:r w:rsidRPr="00E9715C">
        <w:rPr>
          <w:lang w:val="cs-CZ"/>
        </w:rPr>
        <w:t xml:space="preserve">na trhu na dvou úrovních: </w:t>
      </w:r>
      <w:r w:rsidR="004B6E7C" w:rsidRPr="00E9715C">
        <w:rPr>
          <w:lang w:val="cs-CZ"/>
        </w:rPr>
        <w:t xml:space="preserve">Celonárodně o 10%, </w:t>
      </w:r>
      <w:r w:rsidRPr="00E9715C">
        <w:rPr>
          <w:lang w:val="cs-CZ"/>
        </w:rPr>
        <w:t xml:space="preserve">Regionálně </w:t>
      </w:r>
      <w:r w:rsidR="004B6E7C" w:rsidRPr="00E9715C">
        <w:rPr>
          <w:lang w:val="cs-CZ"/>
        </w:rPr>
        <w:t>o 5</w:t>
      </w:r>
      <w:r w:rsidRPr="00E9715C">
        <w:rPr>
          <w:lang w:val="cs-CZ"/>
        </w:rPr>
        <w:t>%</w:t>
      </w:r>
    </w:p>
    <w:p w14:paraId="72BD4944" w14:textId="77777777" w:rsidR="009F1A9A" w:rsidRPr="008C4059" w:rsidRDefault="004B6E7C" w:rsidP="008C4059">
      <w:pPr>
        <w:pStyle w:val="ListParagraph"/>
        <w:numPr>
          <w:ilvl w:val="0"/>
          <w:numId w:val="4"/>
        </w:numPr>
        <w:rPr>
          <w:lang w:val="cs-CZ"/>
        </w:rPr>
      </w:pPr>
      <w:r w:rsidRPr="008C4059">
        <w:rPr>
          <w:lang w:val="cs-CZ"/>
        </w:rPr>
        <w:t>K</w:t>
      </w:r>
      <w:r w:rsidR="009F1A9A" w:rsidRPr="008C4059">
        <w:rPr>
          <w:lang w:val="cs-CZ"/>
        </w:rPr>
        <w:t xml:space="preserve">omunikace </w:t>
      </w:r>
      <w:r w:rsidRPr="008C4059">
        <w:rPr>
          <w:lang w:val="cs-CZ"/>
        </w:rPr>
        <w:t>musí</w:t>
      </w:r>
      <w:r w:rsidR="009F1A9A" w:rsidRPr="008C4059">
        <w:rPr>
          <w:lang w:val="cs-CZ"/>
        </w:rPr>
        <w:t xml:space="preserve"> výrazně skórovat v kritériu “Enjoyment”, pro pivní segment </w:t>
      </w:r>
      <w:r w:rsidRPr="008C4059">
        <w:rPr>
          <w:lang w:val="cs-CZ"/>
        </w:rPr>
        <w:t>kritickém</w:t>
      </w:r>
      <w:r w:rsidR="009F1A9A" w:rsidRPr="008C4059">
        <w:rPr>
          <w:lang w:val="cs-CZ"/>
        </w:rPr>
        <w:t xml:space="preserve">. Cíl byl nastaven </w:t>
      </w:r>
      <w:r w:rsidR="00EB71B3" w:rsidRPr="008C4059">
        <w:rPr>
          <w:lang w:val="cs-CZ"/>
        </w:rPr>
        <w:t>na mi</w:t>
      </w:r>
      <w:r w:rsidRPr="008C4059">
        <w:rPr>
          <w:lang w:val="cs-CZ"/>
        </w:rPr>
        <w:t xml:space="preserve">n. </w:t>
      </w:r>
      <w:r w:rsidR="00EB71B3" w:rsidRPr="008C4059">
        <w:rPr>
          <w:lang w:val="cs-CZ"/>
        </w:rPr>
        <w:t>index 75 dle metodologie Kantar.</w:t>
      </w:r>
      <w:r w:rsidR="00215CBB" w:rsidRPr="008C4059">
        <w:rPr>
          <w:lang w:val="cs-CZ"/>
        </w:rPr>
        <w:t xml:space="preserve"> </w:t>
      </w:r>
      <w:r w:rsidR="008C4059">
        <w:rPr>
          <w:color w:val="FF0000"/>
          <w:lang w:val="cs-CZ"/>
        </w:rPr>
        <w:t xml:space="preserve"> </w:t>
      </w:r>
    </w:p>
    <w:p w14:paraId="62B0B11C" w14:textId="77777777" w:rsidR="00EB71B3" w:rsidRPr="00E9715C" w:rsidRDefault="00EB71B3" w:rsidP="008F2711">
      <w:pPr>
        <w:pStyle w:val="ListParagraph"/>
        <w:numPr>
          <w:ilvl w:val="0"/>
          <w:numId w:val="4"/>
        </w:numPr>
        <w:rPr>
          <w:lang w:val="cs-CZ"/>
        </w:rPr>
      </w:pPr>
      <w:r w:rsidRPr="00E9715C">
        <w:rPr>
          <w:lang w:val="cs-CZ"/>
        </w:rPr>
        <w:t>Zvýšení Spontaneous awareness (Spontánní znalosti) o +4</w:t>
      </w:r>
      <w:r w:rsidR="004B6E7C" w:rsidRPr="00E9715C">
        <w:rPr>
          <w:lang w:val="cs-CZ"/>
        </w:rPr>
        <w:t>%</w:t>
      </w:r>
      <w:r w:rsidR="002C4F7E" w:rsidRPr="00E9715C">
        <w:rPr>
          <w:lang w:val="cs-CZ"/>
        </w:rPr>
        <w:t xml:space="preserve">, </w:t>
      </w:r>
      <w:r w:rsidRPr="00E9715C">
        <w:rPr>
          <w:lang w:val="cs-CZ"/>
        </w:rPr>
        <w:t>Trial (Zkušenost) o +4</w:t>
      </w:r>
      <w:r w:rsidR="004B6E7C" w:rsidRPr="00E9715C">
        <w:rPr>
          <w:lang w:val="cs-CZ"/>
        </w:rPr>
        <w:t>%</w:t>
      </w:r>
      <w:r w:rsidR="002C4F7E" w:rsidRPr="00E9715C">
        <w:rPr>
          <w:lang w:val="cs-CZ"/>
        </w:rPr>
        <w:t xml:space="preserve"> a Drink regurarly (Pijte pravidelne) </w:t>
      </w:r>
      <w:r w:rsidR="004B6E7C" w:rsidRPr="00E9715C">
        <w:rPr>
          <w:lang w:val="cs-CZ"/>
        </w:rPr>
        <w:t>rovněž</w:t>
      </w:r>
      <w:r w:rsidR="002C4F7E" w:rsidRPr="00E9715C">
        <w:rPr>
          <w:lang w:val="cs-CZ"/>
        </w:rPr>
        <w:t xml:space="preserve"> o 4</w:t>
      </w:r>
      <w:r w:rsidR="004B6E7C" w:rsidRPr="00E9715C">
        <w:rPr>
          <w:lang w:val="cs-CZ"/>
        </w:rPr>
        <w:t>%</w:t>
      </w:r>
      <w:r w:rsidR="002C4F7E" w:rsidRPr="00E9715C">
        <w:rPr>
          <w:lang w:val="cs-CZ"/>
        </w:rPr>
        <w:t>.</w:t>
      </w:r>
      <w:r w:rsidR="0007103A">
        <w:rPr>
          <w:lang w:val="cs-CZ"/>
        </w:rPr>
        <w:t xml:space="preserve"> </w:t>
      </w:r>
    </w:p>
    <w:p w14:paraId="2F875F4E" w14:textId="77777777" w:rsidR="0067329B" w:rsidRPr="00E9715C" w:rsidRDefault="00EB71B3" w:rsidP="00B2315A">
      <w:pPr>
        <w:pStyle w:val="ListParagraph"/>
        <w:numPr>
          <w:ilvl w:val="0"/>
          <w:numId w:val="4"/>
        </w:numPr>
        <w:rPr>
          <w:lang w:val="cs-CZ"/>
        </w:rPr>
      </w:pPr>
      <w:r w:rsidRPr="00E9715C">
        <w:rPr>
          <w:lang w:val="cs-CZ"/>
        </w:rPr>
        <w:t>Zvýšení přírůstkového objemu spotřeby během kampaně v rámci celé ČR o 10%</w:t>
      </w:r>
      <w:r w:rsidR="004B6E7C" w:rsidRPr="00E9715C">
        <w:rPr>
          <w:lang w:val="cs-CZ"/>
        </w:rPr>
        <w:t>.</w:t>
      </w:r>
    </w:p>
    <w:p w14:paraId="77600EE5" w14:textId="77777777" w:rsidR="004B6E7C" w:rsidRPr="00E9715C" w:rsidRDefault="004B6E7C" w:rsidP="004B6E7C">
      <w:pPr>
        <w:pStyle w:val="ListParagraph"/>
        <w:rPr>
          <w:lang w:val="cs-CZ"/>
        </w:rPr>
      </w:pPr>
    </w:p>
    <w:p w14:paraId="3B28660C" w14:textId="77777777" w:rsidR="004B6E7C" w:rsidRPr="00E9715C" w:rsidRDefault="004B6E7C" w:rsidP="004B6E7C">
      <w:pPr>
        <w:pStyle w:val="ListParagraph"/>
        <w:rPr>
          <w:lang w:val="cs-CZ"/>
        </w:rPr>
      </w:pPr>
    </w:p>
    <w:p w14:paraId="17DFA1C5" w14:textId="77777777" w:rsidR="0067329B" w:rsidRPr="00E9715C" w:rsidRDefault="004B5BF3" w:rsidP="004B5BF3">
      <w:pPr>
        <w:pStyle w:val="ListParagraph"/>
        <w:numPr>
          <w:ilvl w:val="0"/>
          <w:numId w:val="3"/>
        </w:numPr>
        <w:rPr>
          <w:b/>
          <w:lang w:val="cs-CZ"/>
        </w:rPr>
      </w:pPr>
      <w:r w:rsidRPr="00E9715C">
        <w:rPr>
          <w:b/>
          <w:lang w:val="cs-CZ"/>
        </w:rPr>
        <w:t>Strategické a kreativní řešení</w:t>
      </w:r>
    </w:p>
    <w:p w14:paraId="794DBA03" w14:textId="77777777" w:rsidR="00D31B06" w:rsidRPr="00E9715C" w:rsidRDefault="00D31B06">
      <w:pPr>
        <w:rPr>
          <w:lang w:val="cs-CZ"/>
        </w:rPr>
      </w:pPr>
    </w:p>
    <w:p w14:paraId="35E5EED1" w14:textId="77777777" w:rsidR="004B5BF3" w:rsidRPr="00E9715C" w:rsidRDefault="004B5BF3">
      <w:pPr>
        <w:rPr>
          <w:b/>
          <w:lang w:val="cs-CZ"/>
        </w:rPr>
      </w:pPr>
      <w:r w:rsidRPr="00E9715C">
        <w:rPr>
          <w:b/>
          <w:lang w:val="cs-CZ"/>
        </w:rPr>
        <w:t>Strategie</w:t>
      </w:r>
    </w:p>
    <w:p w14:paraId="510786CA" w14:textId="77777777" w:rsidR="004B5BF3" w:rsidRPr="00E9715C" w:rsidRDefault="004B5BF3">
      <w:pPr>
        <w:rPr>
          <w:b/>
          <w:lang w:val="cs-CZ"/>
        </w:rPr>
      </w:pPr>
    </w:p>
    <w:p w14:paraId="28CADC6F" w14:textId="77777777" w:rsidR="00EB71B3" w:rsidRPr="00E9715C" w:rsidRDefault="00EB71B3" w:rsidP="00EB71B3">
      <w:pPr>
        <w:rPr>
          <w:lang w:val="cs-CZ"/>
        </w:rPr>
      </w:pPr>
      <w:r w:rsidRPr="00E9715C">
        <w:rPr>
          <w:lang w:val="cs-CZ"/>
        </w:rPr>
        <w:t>Strategická výzva byla jasná: jak přimějeme české spotřebitele, aby přijali značku piva z Moravy? Mohou být vůbec hodnoty Moravanů úspěšně exportovány mimo domovský region?</w:t>
      </w:r>
    </w:p>
    <w:p w14:paraId="09775B21" w14:textId="77777777" w:rsidR="00EB71B3" w:rsidRPr="00E9715C" w:rsidRDefault="00EB71B3" w:rsidP="00EB71B3">
      <w:pPr>
        <w:rPr>
          <w:lang w:val="cs-CZ"/>
        </w:rPr>
      </w:pPr>
    </w:p>
    <w:p w14:paraId="42EFBB6F" w14:textId="77777777" w:rsidR="00EB71B3" w:rsidRPr="00E9715C" w:rsidRDefault="00EB71B3" w:rsidP="00EB71B3">
      <w:pPr>
        <w:rPr>
          <w:lang w:val="cs-CZ"/>
        </w:rPr>
      </w:pPr>
      <w:r w:rsidRPr="00E9715C">
        <w:rPr>
          <w:lang w:val="cs-CZ"/>
        </w:rPr>
        <w:t>První otázka, kterou jsme si museli položit, byla - jaké jsou vlastně moravské hodnoty? Výzkum nám potvrdil, že Morava je obecně vnímána velmi pozitivně: Moravané vědí, jak si užívat života, tvrdě pracují, ale vždy si udělají čas na své přátele</w:t>
      </w:r>
      <w:r w:rsidR="004B6E7C" w:rsidRPr="00E9715C">
        <w:rPr>
          <w:lang w:val="cs-CZ"/>
        </w:rPr>
        <w:t>. U</w:t>
      </w:r>
      <w:r w:rsidRPr="00E9715C">
        <w:rPr>
          <w:lang w:val="cs-CZ"/>
        </w:rPr>
        <w:t xml:space="preserve">mějí sdílet skvělé okamžiky </w:t>
      </w:r>
      <w:r w:rsidRPr="00E9715C">
        <w:rPr>
          <w:lang w:val="cs-CZ"/>
        </w:rPr>
        <w:lastRenderedPageBreak/>
        <w:t>nad dobrým jídlem a pitím, nenervují se zbytečnostmi a jsou vždy pohostinní a velkorysí. Moravané jsou skutečnými odborníky na „umění života“.</w:t>
      </w:r>
    </w:p>
    <w:p w14:paraId="01F65EE1" w14:textId="77777777" w:rsidR="00EB71B3" w:rsidRPr="00E9715C" w:rsidRDefault="00EB71B3" w:rsidP="00EB71B3">
      <w:pPr>
        <w:rPr>
          <w:lang w:val="cs-CZ"/>
        </w:rPr>
      </w:pPr>
    </w:p>
    <w:p w14:paraId="63A29123" w14:textId="77777777" w:rsidR="00EB71B3" w:rsidRPr="00E9715C" w:rsidRDefault="00EB71B3" w:rsidP="00EB71B3">
      <w:pPr>
        <w:rPr>
          <w:lang w:val="cs-CZ"/>
        </w:rPr>
      </w:pPr>
      <w:r w:rsidRPr="00E9715C">
        <w:rPr>
          <w:lang w:val="cs-CZ"/>
        </w:rPr>
        <w:t xml:space="preserve">Naproti tomu jsme také zaznamenali, že u zbytku země tomu tak </w:t>
      </w:r>
      <w:r w:rsidR="004B6E7C" w:rsidRPr="00E9715C">
        <w:rPr>
          <w:lang w:val="cs-CZ"/>
        </w:rPr>
        <w:t>ne vždy úplně je</w:t>
      </w:r>
      <w:r w:rsidRPr="00E9715C">
        <w:rPr>
          <w:lang w:val="cs-CZ"/>
        </w:rPr>
        <w:t>. 45% Čechů si stěžovalo na „rychlý, hektický a komplikovaný životní styl“ a 39% „ve svém životě trp</w:t>
      </w:r>
      <w:r w:rsidR="00072417" w:rsidRPr="00E9715C">
        <w:rPr>
          <w:lang w:val="cs-CZ"/>
        </w:rPr>
        <w:t>í</w:t>
      </w:r>
      <w:r w:rsidRPr="00E9715C">
        <w:rPr>
          <w:lang w:val="cs-CZ"/>
        </w:rPr>
        <w:t xml:space="preserve"> stresem a úzkost</w:t>
      </w:r>
      <w:r w:rsidR="00072417" w:rsidRPr="00E9715C">
        <w:rPr>
          <w:lang w:val="cs-CZ"/>
        </w:rPr>
        <w:t>mi</w:t>
      </w:r>
      <w:r w:rsidRPr="00E9715C">
        <w:rPr>
          <w:lang w:val="cs-CZ"/>
        </w:rPr>
        <w:t xml:space="preserve">“. Takže příležitost </w:t>
      </w:r>
      <w:r w:rsidR="00072417" w:rsidRPr="00E9715C">
        <w:rPr>
          <w:lang w:val="cs-CZ"/>
        </w:rPr>
        <w:t>se nabízela sama</w:t>
      </w:r>
      <w:r w:rsidRPr="00E9715C">
        <w:rPr>
          <w:lang w:val="cs-CZ"/>
        </w:rPr>
        <w:t xml:space="preserve">: </w:t>
      </w:r>
      <w:r w:rsidR="00072417" w:rsidRPr="00E9715C">
        <w:rPr>
          <w:lang w:val="cs-CZ"/>
        </w:rPr>
        <w:t>vybudovat</w:t>
      </w:r>
      <w:r w:rsidRPr="00E9715C">
        <w:rPr>
          <w:lang w:val="cs-CZ"/>
        </w:rPr>
        <w:t xml:space="preserve"> Starobrno jako značku, která </w:t>
      </w:r>
      <w:r w:rsidR="00072417" w:rsidRPr="00E9715C">
        <w:rPr>
          <w:lang w:val="cs-CZ"/>
        </w:rPr>
        <w:t>reprezentuje</w:t>
      </w:r>
      <w:r w:rsidRPr="00E9715C">
        <w:rPr>
          <w:lang w:val="cs-CZ"/>
        </w:rPr>
        <w:t xml:space="preserve"> pozitivní moravské </w:t>
      </w:r>
      <w:r w:rsidR="00072417" w:rsidRPr="00E9715C">
        <w:rPr>
          <w:lang w:val="cs-CZ"/>
        </w:rPr>
        <w:t>“</w:t>
      </w:r>
      <w:r w:rsidRPr="00E9715C">
        <w:rPr>
          <w:lang w:val="cs-CZ"/>
        </w:rPr>
        <w:t>umění ž</w:t>
      </w:r>
      <w:r w:rsidR="00072417" w:rsidRPr="00E9715C">
        <w:rPr>
          <w:lang w:val="cs-CZ"/>
        </w:rPr>
        <w:t>ít”</w:t>
      </w:r>
      <w:r w:rsidRPr="00E9715C">
        <w:rPr>
          <w:lang w:val="cs-CZ"/>
        </w:rPr>
        <w:t xml:space="preserve">, a inspirovat </w:t>
      </w:r>
      <w:r w:rsidR="00072417" w:rsidRPr="00E9715C">
        <w:rPr>
          <w:lang w:val="cs-CZ"/>
        </w:rPr>
        <w:t xml:space="preserve">tak </w:t>
      </w:r>
      <w:r w:rsidRPr="00E9715C">
        <w:rPr>
          <w:lang w:val="cs-CZ"/>
        </w:rPr>
        <w:t xml:space="preserve">zbytek země, aby </w:t>
      </w:r>
      <w:r w:rsidR="00072417" w:rsidRPr="00E9715C">
        <w:rPr>
          <w:lang w:val="cs-CZ"/>
        </w:rPr>
        <w:t xml:space="preserve">se </w:t>
      </w:r>
      <w:r w:rsidRPr="00E9715C">
        <w:rPr>
          <w:lang w:val="cs-CZ"/>
        </w:rPr>
        <w:t>přestal</w:t>
      </w:r>
      <w:r w:rsidR="00072417" w:rsidRPr="00E9715C">
        <w:rPr>
          <w:lang w:val="cs-CZ"/>
        </w:rPr>
        <w:t xml:space="preserve"> nervovat</w:t>
      </w:r>
      <w:r w:rsidRPr="00E9715C">
        <w:rPr>
          <w:lang w:val="cs-CZ"/>
        </w:rPr>
        <w:t>, už</w:t>
      </w:r>
      <w:r w:rsidR="00072417" w:rsidRPr="00E9715C">
        <w:rPr>
          <w:lang w:val="cs-CZ"/>
        </w:rPr>
        <w:t>il</w:t>
      </w:r>
      <w:r w:rsidRPr="00E9715C">
        <w:rPr>
          <w:lang w:val="cs-CZ"/>
        </w:rPr>
        <w:t xml:space="preserve"> si </w:t>
      </w:r>
      <w:r w:rsidR="00072417" w:rsidRPr="00E9715C">
        <w:rPr>
          <w:lang w:val="cs-CZ"/>
        </w:rPr>
        <w:t xml:space="preserve">trochu </w:t>
      </w:r>
      <w:r w:rsidRPr="00E9715C">
        <w:rPr>
          <w:lang w:val="cs-CZ"/>
        </w:rPr>
        <w:t>života a „žil moravskou cestou“.</w:t>
      </w:r>
    </w:p>
    <w:p w14:paraId="6EA6DCC8" w14:textId="77777777" w:rsidR="00EB71B3" w:rsidRPr="00E9715C" w:rsidRDefault="00EB71B3" w:rsidP="00EB71B3">
      <w:pPr>
        <w:rPr>
          <w:lang w:val="cs-CZ"/>
        </w:rPr>
      </w:pPr>
    </w:p>
    <w:p w14:paraId="1270D92C" w14:textId="77777777" w:rsidR="00520CBC" w:rsidRPr="00E9715C" w:rsidRDefault="004B6E7C" w:rsidP="00EB71B3">
      <w:pPr>
        <w:rPr>
          <w:lang w:val="cs-CZ"/>
        </w:rPr>
      </w:pPr>
      <w:r w:rsidRPr="00E9715C">
        <w:rPr>
          <w:lang w:val="cs-CZ"/>
        </w:rPr>
        <w:t>Cílem bylo oslovit</w:t>
      </w:r>
      <w:r w:rsidR="00EB71B3" w:rsidRPr="00E9715C">
        <w:rPr>
          <w:lang w:val="cs-CZ"/>
        </w:rPr>
        <w:t xml:space="preserve"> muže </w:t>
      </w:r>
      <w:r w:rsidR="000848C9">
        <w:rPr>
          <w:lang w:val="cs-CZ"/>
        </w:rPr>
        <w:t>25-50</w:t>
      </w:r>
      <w:r w:rsidR="00EB71B3" w:rsidRPr="00E9715C">
        <w:rPr>
          <w:lang w:val="cs-CZ"/>
        </w:rPr>
        <w:t xml:space="preserve"> let, </w:t>
      </w:r>
      <w:r w:rsidR="00072417" w:rsidRPr="00E9715C">
        <w:rPr>
          <w:lang w:val="cs-CZ"/>
        </w:rPr>
        <w:t>kteří žijí aktivně, setkávají se s přáteli v hospodě, pravidelně se věnují sportovním aktivitám</w:t>
      </w:r>
      <w:r w:rsidRPr="00E9715C">
        <w:rPr>
          <w:lang w:val="cs-CZ"/>
        </w:rPr>
        <w:t xml:space="preserve"> a</w:t>
      </w:r>
      <w:r w:rsidR="00072417" w:rsidRPr="00E9715C">
        <w:rPr>
          <w:lang w:val="cs-CZ"/>
        </w:rPr>
        <w:t xml:space="preserve"> tráví čas s rodinami. Jsou ale pod určitým životním tlakem, jak už to tak v období produktivního věku bývá, a</w:t>
      </w:r>
      <w:r w:rsidRPr="00E9715C">
        <w:rPr>
          <w:lang w:val="cs-CZ"/>
        </w:rPr>
        <w:t xml:space="preserve"> nemůžou </w:t>
      </w:r>
      <w:r w:rsidR="00EB71B3" w:rsidRPr="00E9715C">
        <w:rPr>
          <w:lang w:val="cs-CZ"/>
        </w:rPr>
        <w:t>si</w:t>
      </w:r>
      <w:r w:rsidR="008C5369" w:rsidRPr="00E9715C">
        <w:rPr>
          <w:lang w:val="cs-CZ"/>
        </w:rPr>
        <w:t xml:space="preserve"> život </w:t>
      </w:r>
      <w:r w:rsidRPr="00E9715C">
        <w:rPr>
          <w:lang w:val="cs-CZ"/>
        </w:rPr>
        <w:t>užívat tak, jak by chtěli.</w:t>
      </w:r>
    </w:p>
    <w:p w14:paraId="0E4831D9" w14:textId="77777777" w:rsidR="00EB71B3" w:rsidRPr="00E9715C" w:rsidRDefault="00EB71B3" w:rsidP="00EB71B3">
      <w:pPr>
        <w:rPr>
          <w:lang w:val="cs-CZ"/>
        </w:rPr>
      </w:pPr>
    </w:p>
    <w:p w14:paraId="02AD028A" w14:textId="77777777" w:rsidR="00EB71B3" w:rsidRPr="00E9715C" w:rsidRDefault="00EB71B3" w:rsidP="00EB71B3">
      <w:pPr>
        <w:rPr>
          <w:i/>
          <w:lang w:val="cs-CZ"/>
        </w:rPr>
      </w:pPr>
      <w:r w:rsidRPr="00E9715C">
        <w:rPr>
          <w:i/>
          <w:lang w:val="cs-CZ"/>
        </w:rPr>
        <w:t>Zdroj: Simply5, červenec 2018</w:t>
      </w:r>
      <w:r w:rsidR="004B6E7C" w:rsidRPr="00E9715C">
        <w:rPr>
          <w:i/>
          <w:lang w:val="cs-CZ"/>
        </w:rPr>
        <w:t xml:space="preserve"> </w:t>
      </w:r>
    </w:p>
    <w:p w14:paraId="42471E28" w14:textId="77777777" w:rsidR="00E52EED" w:rsidRPr="00E9715C" w:rsidRDefault="00E52EED">
      <w:pPr>
        <w:rPr>
          <w:lang w:val="cs-CZ"/>
        </w:rPr>
      </w:pPr>
      <w:r w:rsidRPr="00E9715C">
        <w:rPr>
          <w:lang w:val="cs-CZ"/>
        </w:rPr>
        <w:t xml:space="preserve"> </w:t>
      </w:r>
    </w:p>
    <w:p w14:paraId="3D5CBCF3" w14:textId="77777777" w:rsidR="004B6E7C" w:rsidRPr="00E9715C" w:rsidRDefault="004B6E7C">
      <w:pPr>
        <w:rPr>
          <w:lang w:val="cs-CZ"/>
        </w:rPr>
      </w:pPr>
    </w:p>
    <w:p w14:paraId="29C98DA5" w14:textId="77777777" w:rsidR="0067329B" w:rsidRPr="00E9715C" w:rsidRDefault="004B5BF3">
      <w:pPr>
        <w:rPr>
          <w:b/>
          <w:lang w:val="cs-CZ"/>
        </w:rPr>
      </w:pPr>
      <w:r w:rsidRPr="00E9715C">
        <w:rPr>
          <w:b/>
          <w:lang w:val="cs-CZ"/>
        </w:rPr>
        <w:t>Kreativní a mediální strategie</w:t>
      </w:r>
    </w:p>
    <w:p w14:paraId="344BC4D7" w14:textId="77777777" w:rsidR="0067329B" w:rsidRPr="00E9715C" w:rsidRDefault="0067329B">
      <w:pPr>
        <w:rPr>
          <w:lang w:val="cs-CZ"/>
        </w:rPr>
      </w:pPr>
    </w:p>
    <w:p w14:paraId="59CB3409" w14:textId="77777777" w:rsidR="008C5369" w:rsidRPr="00E9715C" w:rsidRDefault="008C5369" w:rsidP="008C5369">
      <w:pPr>
        <w:rPr>
          <w:rFonts w:asciiTheme="majorHAnsi" w:eastAsia="Times New Roman" w:hAnsiTheme="majorHAnsi" w:cstheme="majorHAnsi"/>
          <w:color w:val="000000"/>
          <w:lang w:val="cs-CZ"/>
        </w:rPr>
      </w:pP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Kreativní </w:t>
      </w:r>
      <w:r w:rsidR="004B6E7C" w:rsidRPr="00E9715C">
        <w:rPr>
          <w:rFonts w:asciiTheme="majorHAnsi" w:eastAsia="Times New Roman" w:hAnsiTheme="majorHAnsi" w:cstheme="majorHAnsi"/>
          <w:color w:val="000000"/>
          <w:lang w:val="cs-CZ"/>
        </w:rPr>
        <w:t>řešení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</w:t>
      </w:r>
      <w:r w:rsidR="004B6E7C" w:rsidRPr="00E9715C">
        <w:rPr>
          <w:rFonts w:asciiTheme="majorHAnsi" w:eastAsia="Times New Roman" w:hAnsiTheme="majorHAnsi" w:cstheme="majorHAnsi"/>
          <w:color w:val="000000"/>
          <w:lang w:val="cs-CZ"/>
        </w:rPr>
        <w:t>vycházelo z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jednoduché</w:t>
      </w:r>
      <w:r w:rsidR="004B6E7C" w:rsidRPr="00E9715C">
        <w:rPr>
          <w:rFonts w:asciiTheme="majorHAnsi" w:eastAsia="Times New Roman" w:hAnsiTheme="majorHAnsi" w:cstheme="majorHAnsi"/>
          <w:color w:val="000000"/>
          <w:lang w:val="cs-CZ"/>
        </w:rPr>
        <w:t>ho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insightu: Kvůli veškerému náporu, stresu a tlakům moderního života si </w:t>
      </w:r>
      <w:r w:rsidR="004B6E7C" w:rsidRPr="00E9715C">
        <w:rPr>
          <w:rFonts w:asciiTheme="majorHAnsi" w:eastAsia="Times New Roman" w:hAnsiTheme="majorHAnsi" w:cstheme="majorHAnsi"/>
          <w:color w:val="000000"/>
          <w:lang w:val="cs-CZ"/>
        </w:rPr>
        <w:t>neumíme dopřát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jednoduchých a radostných věcí v životě. </w:t>
      </w:r>
      <w:r w:rsidR="004B6E7C" w:rsidRPr="00E9715C">
        <w:rPr>
          <w:rFonts w:asciiTheme="majorHAnsi" w:eastAsia="Times New Roman" w:hAnsiTheme="majorHAnsi" w:cstheme="majorHAnsi"/>
          <w:color w:val="000000"/>
          <w:lang w:val="cs-CZ"/>
        </w:rPr>
        <w:t>C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>o kdybys</w:t>
      </w:r>
      <w:r w:rsidR="004B6E7C" w:rsidRPr="00E9715C">
        <w:rPr>
          <w:rFonts w:asciiTheme="majorHAnsi" w:eastAsia="Times New Roman" w:hAnsiTheme="majorHAnsi" w:cstheme="majorHAnsi"/>
          <w:color w:val="000000"/>
          <w:lang w:val="cs-CZ"/>
        </w:rPr>
        <w:t>m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e to </w:t>
      </w:r>
      <w:r w:rsidR="004B6E7C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ale 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>zkusili „Moravskou cestou“ a začali si konečně trochu uživat?</w:t>
      </w:r>
    </w:p>
    <w:p w14:paraId="6398257E" w14:textId="77777777" w:rsidR="008C5369" w:rsidRPr="00E9715C" w:rsidRDefault="008C5369" w:rsidP="008C5369">
      <w:pPr>
        <w:rPr>
          <w:rFonts w:asciiTheme="majorHAnsi" w:eastAsia="Times New Roman" w:hAnsiTheme="majorHAnsi" w:cstheme="majorHAnsi"/>
          <w:color w:val="000000"/>
          <w:lang w:val="cs-CZ"/>
        </w:rPr>
      </w:pPr>
    </w:p>
    <w:p w14:paraId="5EE34603" w14:textId="77777777" w:rsidR="008C5369" w:rsidRPr="00E9715C" w:rsidRDefault="004B6E7C" w:rsidP="008C5369">
      <w:pPr>
        <w:rPr>
          <w:rFonts w:asciiTheme="majorHAnsi" w:eastAsia="Times New Roman" w:hAnsiTheme="majorHAnsi" w:cstheme="majorHAnsi"/>
          <w:color w:val="000000"/>
          <w:lang w:val="cs-CZ"/>
        </w:rPr>
      </w:pPr>
      <w:r w:rsidRPr="00E9715C">
        <w:rPr>
          <w:rFonts w:asciiTheme="majorHAnsi" w:eastAsia="Times New Roman" w:hAnsiTheme="majorHAnsi" w:cstheme="majorHAnsi"/>
          <w:color w:val="000000"/>
          <w:lang w:val="cs-CZ"/>
        </w:rPr>
        <w:t>A tak vznikla</w:t>
      </w:r>
      <w:r w:rsidR="008C5369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kampaň „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>O do bré věci se stojí za to rozdělit</w:t>
      </w:r>
      <w:r w:rsidR="008C5369" w:rsidRPr="00E9715C">
        <w:rPr>
          <w:rFonts w:asciiTheme="majorHAnsi" w:eastAsia="Times New Roman" w:hAnsiTheme="majorHAnsi" w:cstheme="majorHAnsi"/>
          <w:color w:val="000000"/>
          <w:lang w:val="cs-CZ"/>
        </w:rPr>
        <w:t>“, podepsan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>á</w:t>
      </w:r>
      <w:r w:rsidR="008C5369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novým claimem „Ať život 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>c</w:t>
      </w:r>
      <w:r w:rsidR="008C5369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hutná“. Jedná se o jednoduchý příběh pohostinnosti, inspirovaný skutečným životem na Moravě. V malé vesnici sedí několik lidí kolem stolu a těší se ze společných chvilek u Starobrna. A připojují se k nim cizí </w:t>
      </w:r>
      <w:r w:rsidR="000848C9">
        <w:rPr>
          <w:rFonts w:asciiTheme="majorHAnsi" w:eastAsia="Times New Roman" w:hAnsiTheme="majorHAnsi" w:cstheme="majorHAnsi"/>
          <w:color w:val="000000"/>
          <w:lang w:val="cs-CZ"/>
        </w:rPr>
        <w:t xml:space="preserve">i známí </w:t>
      </w:r>
      <w:r w:rsidR="008C5369" w:rsidRPr="00E9715C">
        <w:rPr>
          <w:rFonts w:asciiTheme="majorHAnsi" w:eastAsia="Times New Roman" w:hAnsiTheme="majorHAnsi" w:cstheme="majorHAnsi"/>
          <w:color w:val="000000"/>
          <w:lang w:val="cs-CZ"/>
        </w:rPr>
        <w:t>kolemjdoucí, stůl se zvětšuje a roste, až se obyčejný sedánek promění v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početnou</w:t>
      </w:r>
      <w:r w:rsidR="008C5369" w:rsidRPr="00E9715C">
        <w:rPr>
          <w:rFonts w:asciiTheme="majorHAnsi" w:eastAsia="Times New Roman" w:hAnsiTheme="majorHAnsi" w:cstheme="majorHAnsi"/>
          <w:color w:val="000000"/>
          <w:lang w:val="cs-CZ"/>
        </w:rPr>
        <w:t> oslavu. A všichni jsou vítáni, včetně skupiny zabloudilých úředníků z Prahy, kteří se ale rádi stali součástí moravského ducha.</w:t>
      </w:r>
    </w:p>
    <w:p w14:paraId="5001C8DD" w14:textId="77777777" w:rsidR="008C5369" w:rsidRPr="00E9715C" w:rsidRDefault="008C5369" w:rsidP="008C5369">
      <w:pPr>
        <w:rPr>
          <w:rFonts w:asciiTheme="majorHAnsi" w:eastAsia="Times New Roman" w:hAnsiTheme="majorHAnsi" w:cstheme="majorHAnsi"/>
          <w:color w:val="000000"/>
          <w:lang w:val="cs-CZ"/>
        </w:rPr>
      </w:pPr>
    </w:p>
    <w:p w14:paraId="6F83B613" w14:textId="77777777" w:rsidR="0067329B" w:rsidRPr="00E9715C" w:rsidRDefault="008C5369" w:rsidP="008C5369">
      <w:pPr>
        <w:rPr>
          <w:rFonts w:asciiTheme="majorHAnsi" w:eastAsia="Times New Roman" w:hAnsiTheme="majorHAnsi" w:cstheme="majorHAnsi"/>
          <w:color w:val="000000"/>
          <w:lang w:val="cs-CZ"/>
        </w:rPr>
      </w:pP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Od začátku jsme chtěli, aby se kampaň lišila od všech ostatních pivních komunikací, často plných různorodých klišé: Národní hrdost, poctivé řemeslo, </w:t>
      </w:r>
      <w:r w:rsidR="000848C9">
        <w:rPr>
          <w:rFonts w:asciiTheme="majorHAnsi" w:eastAsia="Times New Roman" w:hAnsiTheme="majorHAnsi" w:cstheme="majorHAnsi"/>
          <w:color w:val="000000"/>
        </w:rPr>
        <w:t>zpomalen</w:t>
      </w:r>
      <w:r w:rsidR="000848C9">
        <w:rPr>
          <w:rFonts w:asciiTheme="majorHAnsi" w:eastAsia="Times New Roman" w:hAnsiTheme="majorHAnsi" w:cstheme="majorHAnsi"/>
          <w:color w:val="000000"/>
          <w:lang w:val="cs-CZ"/>
        </w:rPr>
        <w:t>ý záběr na suroviny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, hrdinové </w:t>
      </w:r>
      <w:r w:rsidR="004B6E7C" w:rsidRPr="00E9715C">
        <w:rPr>
          <w:rFonts w:asciiTheme="majorHAnsi" w:eastAsia="Times New Roman" w:hAnsiTheme="majorHAnsi" w:cstheme="majorHAnsi"/>
          <w:color w:val="000000"/>
          <w:lang w:val="cs-CZ"/>
        </w:rPr>
        <w:t>české historie či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sportu... A proto jsme si najali „nereklamního“ režiséra televizního seriálu „Most“ Jana Prušinovského, známého pro svůj odvážný, </w:t>
      </w:r>
      <w:r w:rsidR="00CC049A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syrový 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realismus a </w:t>
      </w:r>
      <w:r w:rsidR="00CC049A" w:rsidRPr="00E9715C">
        <w:rPr>
          <w:rFonts w:asciiTheme="majorHAnsi" w:eastAsia="Times New Roman" w:hAnsiTheme="majorHAnsi" w:cstheme="majorHAnsi"/>
          <w:color w:val="000000"/>
          <w:lang w:val="cs-CZ"/>
        </w:rPr>
        <w:t>výrazné charaktery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, aby </w:t>
      </w:r>
      <w:r w:rsidR="00CC049A" w:rsidRPr="00E9715C">
        <w:rPr>
          <w:rFonts w:asciiTheme="majorHAnsi" w:eastAsia="Times New Roman" w:hAnsiTheme="majorHAnsi" w:cstheme="majorHAnsi"/>
          <w:color w:val="000000"/>
          <w:lang w:val="cs-CZ"/>
        </w:rPr>
        <w:t>ztvárnil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jednoduchý</w:t>
      </w:r>
      <w:r w:rsidR="00CC049A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a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autentický příběh, který </w:t>
      </w:r>
      <w:r w:rsidR="00CC049A" w:rsidRPr="00E9715C">
        <w:rPr>
          <w:rFonts w:asciiTheme="majorHAnsi" w:eastAsia="Times New Roman" w:hAnsiTheme="majorHAnsi" w:cstheme="majorHAnsi"/>
          <w:color w:val="000000"/>
          <w:lang w:val="cs-CZ"/>
        </w:rPr>
        <w:t>pravdivě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odráží, jak</w:t>
      </w:r>
      <w:r w:rsidR="00CC049A" w:rsidRPr="00E9715C">
        <w:rPr>
          <w:rFonts w:asciiTheme="majorHAnsi" w:eastAsia="Times New Roman" w:hAnsiTheme="majorHAnsi" w:cstheme="majorHAnsi"/>
          <w:color w:val="000000"/>
          <w:lang w:val="cs-CZ"/>
        </w:rPr>
        <w:t>ý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</w:t>
      </w:r>
      <w:r w:rsidR="00CC049A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vlastně 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>život na Moravě</w:t>
      </w:r>
      <w:r w:rsidR="004B6E7C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je</w:t>
      </w:r>
      <w:r w:rsidR="00CC049A" w:rsidRPr="00E9715C">
        <w:rPr>
          <w:rFonts w:asciiTheme="majorHAnsi" w:eastAsia="Times New Roman" w:hAnsiTheme="majorHAnsi" w:cstheme="majorHAnsi"/>
          <w:color w:val="000000"/>
          <w:lang w:val="cs-CZ"/>
        </w:rPr>
        <w:t>.</w:t>
      </w:r>
    </w:p>
    <w:p w14:paraId="2AECF768" w14:textId="77777777" w:rsidR="00CC049A" w:rsidRPr="00E9715C" w:rsidRDefault="00CC049A" w:rsidP="008C5369">
      <w:pPr>
        <w:rPr>
          <w:rFonts w:asciiTheme="majorHAnsi" w:eastAsia="Times New Roman" w:hAnsiTheme="majorHAnsi" w:cstheme="majorHAnsi"/>
          <w:color w:val="000000"/>
          <w:lang w:val="cs-CZ"/>
        </w:rPr>
      </w:pPr>
    </w:p>
    <w:p w14:paraId="5FDC1809" w14:textId="77777777" w:rsidR="00CC049A" w:rsidRPr="00E9715C" w:rsidRDefault="00CC049A" w:rsidP="00CC049A">
      <w:pPr>
        <w:rPr>
          <w:rFonts w:asciiTheme="majorHAnsi" w:eastAsia="Times New Roman" w:hAnsiTheme="majorHAnsi" w:cstheme="majorHAnsi"/>
          <w:color w:val="000000"/>
          <w:lang w:val="cs-CZ"/>
        </w:rPr>
      </w:pPr>
      <w:r w:rsidRPr="00E9715C">
        <w:rPr>
          <w:rFonts w:asciiTheme="majorHAnsi" w:eastAsia="Times New Roman" w:hAnsiTheme="majorHAnsi" w:cstheme="majorHAnsi"/>
          <w:color w:val="000000"/>
          <w:lang w:val="cs-CZ"/>
        </w:rPr>
        <w:t>Mediální strategie byla postavena na kombinaci offline a online kanálů</w:t>
      </w:r>
      <w:r w:rsidR="008E5A83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, s využitím 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>následujích mediatypů: TV, Outdoor, online a SoMe.</w:t>
      </w:r>
      <w:r w:rsidR="008E5A83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>Televizní kampaň prob</w:t>
      </w:r>
      <w:r w:rsidR="008E5A83" w:rsidRPr="00E9715C">
        <w:rPr>
          <w:rFonts w:asciiTheme="majorHAnsi" w:eastAsia="Times New Roman" w:hAnsiTheme="majorHAnsi" w:cstheme="majorHAnsi"/>
          <w:color w:val="000000"/>
          <w:lang w:val="cs-CZ"/>
        </w:rPr>
        <w:t>ěhla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od </w:t>
      </w:r>
      <w:r w:rsidR="00912B05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2.3. do </w:t>
      </w:r>
      <w:r w:rsidR="00B67A30">
        <w:rPr>
          <w:rFonts w:asciiTheme="majorHAnsi" w:eastAsia="Times New Roman" w:hAnsiTheme="majorHAnsi" w:cstheme="majorHAnsi"/>
          <w:color w:val="000000"/>
          <w:lang w:val="cs-CZ"/>
        </w:rPr>
        <w:t>30</w:t>
      </w:r>
      <w:r w:rsidR="00912B05" w:rsidRPr="00E9715C">
        <w:rPr>
          <w:rFonts w:asciiTheme="majorHAnsi" w:eastAsia="Times New Roman" w:hAnsiTheme="majorHAnsi" w:cstheme="majorHAnsi"/>
          <w:color w:val="000000"/>
          <w:lang w:val="cs-CZ"/>
        </w:rPr>
        <w:t>.4.</w:t>
      </w:r>
      <w:r w:rsidR="00916120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a byla 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>podpo</w:t>
      </w:r>
      <w:r w:rsidR="00916120" w:rsidRPr="00E9715C">
        <w:rPr>
          <w:rFonts w:asciiTheme="majorHAnsi" w:eastAsia="Times New Roman" w:hAnsiTheme="majorHAnsi" w:cstheme="majorHAnsi"/>
          <w:color w:val="000000"/>
          <w:lang w:val="cs-CZ"/>
        </w:rPr>
        <w:t>řena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</w:t>
      </w:r>
      <w:r w:rsidR="00916120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celoplošnou OOH 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kampaní </w:t>
      </w:r>
      <w:r w:rsidR="00912B05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od 1.4. do </w:t>
      </w:r>
      <w:r w:rsidR="00B67A30">
        <w:rPr>
          <w:rFonts w:asciiTheme="majorHAnsi" w:eastAsia="Times New Roman" w:hAnsiTheme="majorHAnsi" w:cstheme="majorHAnsi"/>
          <w:color w:val="000000"/>
          <w:lang w:val="cs-CZ"/>
        </w:rPr>
        <w:t>30.5.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Digitální </w:t>
      </w:r>
      <w:r w:rsidR="00916120" w:rsidRPr="00E9715C">
        <w:rPr>
          <w:rFonts w:asciiTheme="majorHAnsi" w:eastAsia="Times New Roman" w:hAnsiTheme="majorHAnsi" w:cstheme="majorHAnsi"/>
          <w:color w:val="000000"/>
          <w:lang w:val="cs-CZ"/>
        </w:rPr>
        <w:t>strategie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</w:t>
      </w:r>
      <w:r w:rsidR="008E5A83" w:rsidRPr="00E9715C">
        <w:rPr>
          <w:rFonts w:asciiTheme="majorHAnsi" w:eastAsia="Times New Roman" w:hAnsiTheme="majorHAnsi" w:cstheme="majorHAnsi"/>
          <w:color w:val="000000"/>
          <w:lang w:val="cs-CZ"/>
        </w:rPr>
        <w:t>vycházela z</w:t>
      </w:r>
      <w:r w:rsidR="00916120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využití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sociálních sítí</w:t>
      </w:r>
      <w:r w:rsidR="00912B05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, 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Youtube a </w:t>
      </w:r>
      <w:r w:rsidR="00916120" w:rsidRPr="00E9715C">
        <w:rPr>
          <w:rFonts w:asciiTheme="majorHAnsi" w:eastAsia="Times New Roman" w:hAnsiTheme="majorHAnsi" w:cstheme="majorHAnsi"/>
          <w:color w:val="000000"/>
          <w:lang w:val="cs-CZ"/>
        </w:rPr>
        <w:t>kombinac</w:t>
      </w:r>
      <w:r w:rsidR="008E5A83" w:rsidRPr="00E9715C">
        <w:rPr>
          <w:rFonts w:asciiTheme="majorHAnsi" w:eastAsia="Times New Roman" w:hAnsiTheme="majorHAnsi" w:cstheme="majorHAnsi"/>
          <w:color w:val="000000"/>
          <w:lang w:val="cs-CZ"/>
        </w:rPr>
        <w:t>e</w:t>
      </w:r>
      <w:r w:rsidR="00916120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</w:t>
      </w:r>
      <w:r w:rsidR="008E5A83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online </w:t>
      </w:r>
      <w:r w:rsidR="00916120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displays a video 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>formát</w:t>
      </w:r>
      <w:r w:rsidR="00916120" w:rsidRPr="00E9715C">
        <w:rPr>
          <w:rFonts w:asciiTheme="majorHAnsi" w:eastAsia="Times New Roman" w:hAnsiTheme="majorHAnsi" w:cstheme="majorHAnsi"/>
          <w:color w:val="000000"/>
          <w:lang w:val="cs-CZ"/>
        </w:rPr>
        <w:t>ů</w:t>
      </w:r>
      <w:r w:rsidR="00912B05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(v rozmezí od 9.3. do 29.4.)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>. Aby byl</w:t>
      </w:r>
      <w:r w:rsidR="00916120" w:rsidRPr="00E9715C">
        <w:rPr>
          <w:rFonts w:asciiTheme="majorHAnsi" w:eastAsia="Times New Roman" w:hAnsiTheme="majorHAnsi" w:cstheme="majorHAnsi"/>
          <w:color w:val="000000"/>
          <w:lang w:val="cs-CZ"/>
        </w:rPr>
        <w:t>a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digitální kampaň co </w:t>
      </w:r>
      <w:r w:rsidR="00916120" w:rsidRPr="00E9715C">
        <w:rPr>
          <w:rFonts w:asciiTheme="majorHAnsi" w:eastAsia="Times New Roman" w:hAnsiTheme="majorHAnsi" w:cstheme="majorHAnsi"/>
          <w:color w:val="000000"/>
          <w:lang w:val="cs-CZ"/>
        </w:rPr>
        <w:t>nej</w:t>
      </w:r>
      <w:r w:rsidR="008E5A83" w:rsidRPr="00E9715C">
        <w:rPr>
          <w:rFonts w:asciiTheme="majorHAnsi" w:eastAsia="Times New Roman" w:hAnsiTheme="majorHAnsi" w:cstheme="majorHAnsi"/>
          <w:color w:val="000000"/>
          <w:lang w:val="cs-CZ"/>
        </w:rPr>
        <w:t>efektivnější</w:t>
      </w:r>
      <w:r w:rsidR="00215CBB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a nejpestřejší</w:t>
      </w:r>
      <w:r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, </w:t>
      </w:r>
      <w:r w:rsidR="00215CBB" w:rsidRPr="00E9715C">
        <w:rPr>
          <w:rFonts w:asciiTheme="majorHAnsi" w:eastAsia="Times New Roman" w:hAnsiTheme="majorHAnsi" w:cstheme="majorHAnsi"/>
          <w:color w:val="000000"/>
          <w:lang w:val="cs-CZ"/>
        </w:rPr>
        <w:t>pracovali jsme s obsahem</w:t>
      </w:r>
      <w:r w:rsidR="008E5A83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přes širokou škálu </w:t>
      </w:r>
      <w:r w:rsidR="00215CBB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formátů, </w:t>
      </w:r>
      <w:r w:rsidR="008E5A83" w:rsidRPr="00E9715C">
        <w:rPr>
          <w:rFonts w:asciiTheme="majorHAnsi" w:eastAsia="Times New Roman" w:hAnsiTheme="majorHAnsi" w:cstheme="majorHAnsi"/>
          <w:color w:val="000000"/>
          <w:lang w:val="cs-CZ"/>
        </w:rPr>
        <w:t>rúzných střihů videa, využitím</w:t>
      </w:r>
      <w:r w:rsidR="00215CBB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pokaždé</w:t>
      </w:r>
      <w:r w:rsidR="008E5A83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jiných protagonistů</w:t>
      </w:r>
      <w:r w:rsidR="00215CBB" w:rsidRPr="00E9715C">
        <w:rPr>
          <w:rFonts w:asciiTheme="majorHAnsi" w:eastAsia="Times New Roman" w:hAnsiTheme="majorHAnsi" w:cstheme="majorHAnsi"/>
          <w:color w:val="000000"/>
          <w:lang w:val="cs-CZ"/>
        </w:rPr>
        <w:t xml:space="preserve"> atd.</w:t>
      </w:r>
    </w:p>
    <w:p w14:paraId="19930782" w14:textId="77777777" w:rsidR="00CC049A" w:rsidRPr="00E9715C" w:rsidRDefault="00CC049A" w:rsidP="008C5369">
      <w:pPr>
        <w:rPr>
          <w:lang w:val="cs-CZ"/>
        </w:rPr>
      </w:pPr>
    </w:p>
    <w:p w14:paraId="3893D1D4" w14:textId="77777777" w:rsidR="00215CBB" w:rsidRPr="00E9715C" w:rsidRDefault="00215CBB" w:rsidP="008C5369">
      <w:pPr>
        <w:rPr>
          <w:lang w:val="cs-CZ"/>
        </w:rPr>
      </w:pPr>
    </w:p>
    <w:p w14:paraId="19E5966C" w14:textId="77777777" w:rsidR="004B5BF3" w:rsidRPr="00E9715C" w:rsidRDefault="004B5BF3">
      <w:pPr>
        <w:rPr>
          <w:b/>
          <w:lang w:val="cs-CZ"/>
        </w:rPr>
      </w:pPr>
      <w:r w:rsidRPr="00E9715C">
        <w:rPr>
          <w:b/>
          <w:lang w:val="cs-CZ"/>
        </w:rPr>
        <w:t xml:space="preserve">Doplňující informace </w:t>
      </w:r>
    </w:p>
    <w:p w14:paraId="17C87000" w14:textId="77777777" w:rsidR="004B5BF3" w:rsidRPr="00E9715C" w:rsidRDefault="004B5BF3">
      <w:pPr>
        <w:rPr>
          <w:b/>
          <w:lang w:val="cs-CZ"/>
        </w:rPr>
      </w:pPr>
    </w:p>
    <w:p w14:paraId="7F7D5D67" w14:textId="77777777" w:rsidR="00231EE6" w:rsidRPr="00E9715C" w:rsidRDefault="00912B05">
      <w:pPr>
        <w:rPr>
          <w:lang w:val="cs-CZ"/>
        </w:rPr>
      </w:pPr>
      <w:r w:rsidRPr="00E9715C">
        <w:rPr>
          <w:lang w:val="cs-CZ"/>
        </w:rPr>
        <w:t xml:space="preserve">Potenciál kreativní platformy “Ať život chutná” nám umožnil vytvoření specifické exekuce reagující na Covid </w:t>
      </w:r>
      <w:r w:rsidR="00215CBB" w:rsidRPr="00E9715C">
        <w:rPr>
          <w:lang w:val="cs-CZ"/>
        </w:rPr>
        <w:t xml:space="preserve">zvanou </w:t>
      </w:r>
      <w:r w:rsidRPr="00E9715C">
        <w:rPr>
          <w:lang w:val="cs-CZ"/>
        </w:rPr>
        <w:t>“Reverse”, kdy byl běh děje otočen pozpátku (lidé se namísto shromážďování u stolu od něj rozcházeli</w:t>
      </w:r>
      <w:r w:rsidR="00215CBB" w:rsidRPr="00E9715C">
        <w:rPr>
          <w:lang w:val="cs-CZ"/>
        </w:rPr>
        <w:t xml:space="preserve"> domů</w:t>
      </w:r>
      <w:r w:rsidRPr="00E9715C">
        <w:rPr>
          <w:lang w:val="cs-CZ"/>
        </w:rPr>
        <w:t xml:space="preserve">). Zároveň nám dal prostor pro </w:t>
      </w:r>
      <w:r w:rsidR="00B67A30">
        <w:rPr>
          <w:lang w:val="cs-CZ"/>
        </w:rPr>
        <w:t xml:space="preserve">protažení </w:t>
      </w:r>
      <w:r w:rsidRPr="00E9715C">
        <w:rPr>
          <w:lang w:val="cs-CZ"/>
        </w:rPr>
        <w:t xml:space="preserve">konceptu do </w:t>
      </w:r>
      <w:r w:rsidR="00B67A30">
        <w:rPr>
          <w:lang w:val="cs-CZ"/>
        </w:rPr>
        <w:t xml:space="preserve">nové </w:t>
      </w:r>
      <w:r w:rsidRPr="00E9715C">
        <w:rPr>
          <w:lang w:val="cs-CZ"/>
        </w:rPr>
        <w:t xml:space="preserve">řady řemeslných piv </w:t>
      </w:r>
      <w:r w:rsidR="00B67A30">
        <w:rPr>
          <w:lang w:val="cs-CZ"/>
        </w:rPr>
        <w:t>Starobrno C</w:t>
      </w:r>
      <w:r w:rsidR="00B67A30" w:rsidRPr="00E9715C">
        <w:rPr>
          <w:lang w:val="cs-CZ"/>
        </w:rPr>
        <w:t>raft</w:t>
      </w:r>
      <w:r w:rsidRPr="00E9715C">
        <w:rPr>
          <w:lang w:val="cs-CZ"/>
        </w:rPr>
        <w:t>, kter</w:t>
      </w:r>
      <w:r w:rsidR="00215CBB" w:rsidRPr="00E9715C">
        <w:rPr>
          <w:lang w:val="cs-CZ"/>
        </w:rPr>
        <w:t>é</w:t>
      </w:r>
      <w:r w:rsidRPr="00E9715C">
        <w:rPr>
          <w:lang w:val="cs-CZ"/>
        </w:rPr>
        <w:t xml:space="preserve"> b</w:t>
      </w:r>
      <w:r w:rsidR="00215CBB" w:rsidRPr="00E9715C">
        <w:rPr>
          <w:lang w:val="cs-CZ"/>
        </w:rPr>
        <w:t xml:space="preserve">yly </w:t>
      </w:r>
      <w:r w:rsidR="00B67A30">
        <w:rPr>
          <w:lang w:val="cs-CZ"/>
        </w:rPr>
        <w:t>uvedeny na trh společne s komunikací</w:t>
      </w:r>
      <w:r w:rsidR="00B67A30" w:rsidRPr="00E9715C">
        <w:rPr>
          <w:lang w:val="cs-CZ"/>
        </w:rPr>
        <w:t xml:space="preserve"> </w:t>
      </w:r>
      <w:r w:rsidRPr="00E9715C">
        <w:rPr>
          <w:lang w:val="cs-CZ"/>
        </w:rPr>
        <w:t xml:space="preserve">v průběhu </w:t>
      </w:r>
      <w:r w:rsidR="00215CBB" w:rsidRPr="00E9715C">
        <w:rPr>
          <w:lang w:val="cs-CZ"/>
        </w:rPr>
        <w:t>léta 2020.</w:t>
      </w:r>
    </w:p>
    <w:p w14:paraId="07753B79" w14:textId="77777777" w:rsidR="00231EE6" w:rsidRPr="00E9715C" w:rsidRDefault="00231EE6">
      <w:pPr>
        <w:rPr>
          <w:b/>
          <w:lang w:val="cs-CZ"/>
        </w:rPr>
      </w:pPr>
    </w:p>
    <w:p w14:paraId="37773898" w14:textId="77777777" w:rsidR="00215CBB" w:rsidRPr="00E9715C" w:rsidRDefault="00215CBB">
      <w:pPr>
        <w:rPr>
          <w:b/>
          <w:lang w:val="cs-CZ"/>
        </w:rPr>
      </w:pPr>
    </w:p>
    <w:p w14:paraId="73C2FC6D" w14:textId="77777777" w:rsidR="00231EE6" w:rsidRDefault="004B5BF3" w:rsidP="00231EE6">
      <w:pPr>
        <w:rPr>
          <w:b/>
          <w:lang w:val="cs-CZ"/>
        </w:rPr>
      </w:pPr>
      <w:r w:rsidRPr="00E9715C">
        <w:rPr>
          <w:b/>
          <w:lang w:val="cs-CZ"/>
        </w:rPr>
        <w:t xml:space="preserve">Rozpočet </w:t>
      </w:r>
    </w:p>
    <w:p w14:paraId="1A5AE04E" w14:textId="77777777" w:rsidR="00721FEE" w:rsidRPr="00721FEE" w:rsidRDefault="00721FEE" w:rsidP="00231EE6">
      <w:pPr>
        <w:rPr>
          <w:b/>
          <w:lang w:val="cs-CZ"/>
        </w:rPr>
      </w:pPr>
    </w:p>
    <w:p w14:paraId="2B5BC9CF" w14:textId="77777777" w:rsidR="00AE6B2B" w:rsidRPr="00721FEE" w:rsidRDefault="00AE6B2B" w:rsidP="00231EE6">
      <w:pPr>
        <w:rPr>
          <w:i/>
          <w:color w:val="000000" w:themeColor="text1"/>
          <w:lang w:val="cs-CZ"/>
        </w:rPr>
      </w:pPr>
      <w:r w:rsidRPr="00721FEE">
        <w:rPr>
          <w:color w:val="000000" w:themeColor="text1"/>
          <w:lang w:val="cs-CZ"/>
        </w:rPr>
        <w:t xml:space="preserve">30 MIO CZK (ATL+BTL) vc. produkce </w:t>
      </w:r>
      <w:r w:rsidR="001E2A1A">
        <w:rPr>
          <w:color w:val="000000" w:themeColor="text1"/>
          <w:lang w:val="cs-CZ"/>
        </w:rPr>
        <w:t>a mediálních výdajů.</w:t>
      </w:r>
    </w:p>
    <w:p w14:paraId="7B59C9E3" w14:textId="77777777" w:rsidR="004B5BF3" w:rsidRDefault="004B5BF3">
      <w:pPr>
        <w:rPr>
          <w:b/>
          <w:lang w:val="cs-CZ"/>
        </w:rPr>
      </w:pPr>
    </w:p>
    <w:p w14:paraId="3EA2F271" w14:textId="77777777" w:rsidR="00721FEE" w:rsidRPr="00721FEE" w:rsidRDefault="00721FEE">
      <w:pPr>
        <w:rPr>
          <w:b/>
          <w:color w:val="000000" w:themeColor="text1"/>
          <w:lang w:val="cs-CZ"/>
        </w:rPr>
      </w:pPr>
    </w:p>
    <w:p w14:paraId="0C3B9EF6" w14:textId="77777777" w:rsidR="0067329B" w:rsidRPr="00E9715C" w:rsidRDefault="00520CBC">
      <w:pPr>
        <w:rPr>
          <w:b/>
          <w:lang w:val="cs-CZ"/>
        </w:rPr>
      </w:pPr>
      <w:r w:rsidRPr="00E9715C">
        <w:rPr>
          <w:b/>
          <w:lang w:val="cs-CZ"/>
        </w:rPr>
        <w:t xml:space="preserve">Výsledky </w:t>
      </w:r>
    </w:p>
    <w:p w14:paraId="664E08E6" w14:textId="77777777" w:rsidR="0067329B" w:rsidRPr="00E9715C" w:rsidRDefault="0067329B">
      <w:pPr>
        <w:rPr>
          <w:lang w:val="cs-CZ"/>
        </w:rPr>
      </w:pPr>
    </w:p>
    <w:p w14:paraId="5AB84EF9" w14:textId="77777777" w:rsidR="008E5A83" w:rsidRPr="00E9715C" w:rsidRDefault="008E5A83" w:rsidP="008E5A83">
      <w:pPr>
        <w:rPr>
          <w:lang w:val="cs-CZ"/>
        </w:rPr>
      </w:pPr>
      <w:r w:rsidRPr="00E9715C">
        <w:rPr>
          <w:lang w:val="cs-CZ"/>
        </w:rPr>
        <w:t xml:space="preserve">Počáteční výsledky byly velmi povzbudivé a </w:t>
      </w:r>
      <w:r w:rsidR="006B5238" w:rsidRPr="00721FEE">
        <w:rPr>
          <w:color w:val="000000" w:themeColor="text1"/>
          <w:lang w:val="cs-CZ"/>
        </w:rPr>
        <w:t>pre</w:t>
      </w:r>
      <w:r w:rsidR="00721FEE">
        <w:rPr>
          <w:color w:val="000000" w:themeColor="text1"/>
          <w:lang w:val="cs-CZ"/>
        </w:rPr>
        <w:t>durčíli</w:t>
      </w:r>
      <w:r w:rsidR="006B5238" w:rsidRPr="00E9715C">
        <w:rPr>
          <w:lang w:val="cs-CZ"/>
        </w:rPr>
        <w:t xml:space="preserve"> </w:t>
      </w:r>
      <w:r w:rsidRPr="00E9715C">
        <w:rPr>
          <w:lang w:val="cs-CZ"/>
        </w:rPr>
        <w:t>Starobrno pro další expanzi</w:t>
      </w:r>
      <w:r w:rsidR="006B5238" w:rsidRPr="00E9715C">
        <w:rPr>
          <w:lang w:val="cs-CZ"/>
        </w:rPr>
        <w:t xml:space="preserve"> na celonárodní úrov</w:t>
      </w:r>
      <w:r w:rsidR="007060A7" w:rsidRPr="00E9715C">
        <w:rPr>
          <w:lang w:val="cs-CZ"/>
        </w:rPr>
        <w:t>eň.</w:t>
      </w:r>
      <w:r w:rsidR="005D6F06" w:rsidRPr="00E9715C">
        <w:rPr>
          <w:lang w:val="cs-CZ"/>
        </w:rPr>
        <w:t xml:space="preserve"> </w:t>
      </w:r>
      <w:r w:rsidR="006B5238" w:rsidRPr="00E9715C">
        <w:rPr>
          <w:lang w:val="cs-CZ"/>
        </w:rPr>
        <w:t>V průběhu</w:t>
      </w:r>
      <w:r w:rsidRPr="00E9715C">
        <w:rPr>
          <w:lang w:val="cs-CZ"/>
        </w:rPr>
        <w:t xml:space="preserve"> Q2 2020</w:t>
      </w:r>
      <w:r w:rsidR="006B5238" w:rsidRPr="00E9715C">
        <w:rPr>
          <w:lang w:val="cs-CZ"/>
        </w:rPr>
        <w:t>, tedy po dobu pouhý</w:t>
      </w:r>
      <w:r w:rsidR="00215CBB" w:rsidRPr="00E9715C">
        <w:rPr>
          <w:lang w:val="cs-CZ"/>
        </w:rPr>
        <w:t>c</w:t>
      </w:r>
      <w:r w:rsidR="006B5238" w:rsidRPr="00E9715C">
        <w:rPr>
          <w:lang w:val="cs-CZ"/>
        </w:rPr>
        <w:t>h 3 měsíců</w:t>
      </w:r>
      <w:r w:rsidR="007060A7" w:rsidRPr="00E9715C">
        <w:rPr>
          <w:lang w:val="cs-CZ"/>
        </w:rPr>
        <w:t xml:space="preserve"> (a </w:t>
      </w:r>
      <w:r w:rsidR="00215CBB" w:rsidRPr="00E9715C">
        <w:rPr>
          <w:lang w:val="cs-CZ"/>
        </w:rPr>
        <w:t xml:space="preserve">necelém </w:t>
      </w:r>
      <w:r w:rsidR="007060A7" w:rsidRPr="00E9715C">
        <w:rPr>
          <w:lang w:val="cs-CZ"/>
        </w:rPr>
        <w:t>dvouměsíčním trvání kampaně)</w:t>
      </w:r>
      <w:r w:rsidR="006B5238" w:rsidRPr="00E9715C">
        <w:rPr>
          <w:lang w:val="cs-CZ"/>
        </w:rPr>
        <w:t xml:space="preserve">, </w:t>
      </w:r>
      <w:r w:rsidR="005D6F06" w:rsidRPr="00E9715C">
        <w:rPr>
          <w:lang w:val="cs-CZ"/>
        </w:rPr>
        <w:t>bylo dosaženo</w:t>
      </w:r>
      <w:r w:rsidR="006B5238" w:rsidRPr="00E9715C">
        <w:rPr>
          <w:lang w:val="cs-CZ"/>
        </w:rPr>
        <w:t xml:space="preserve"> následujících výsledků:</w:t>
      </w:r>
      <w:r w:rsidRPr="00E9715C">
        <w:rPr>
          <w:lang w:val="cs-CZ"/>
        </w:rPr>
        <w:t xml:space="preserve"> </w:t>
      </w:r>
      <w:r w:rsidR="007060A7" w:rsidRPr="00E9715C">
        <w:rPr>
          <w:lang w:val="cs-CZ"/>
        </w:rPr>
        <w:t xml:space="preserve"> </w:t>
      </w:r>
    </w:p>
    <w:p w14:paraId="6BBA841D" w14:textId="77777777" w:rsidR="008E5A83" w:rsidRPr="00E9715C" w:rsidRDefault="005D6F06" w:rsidP="008E5A83">
      <w:pPr>
        <w:rPr>
          <w:lang w:val="cs-CZ"/>
        </w:rPr>
      </w:pPr>
      <w:r w:rsidRPr="00E9715C">
        <w:rPr>
          <w:lang w:val="cs-CZ"/>
        </w:rPr>
        <w:t xml:space="preserve"> </w:t>
      </w:r>
    </w:p>
    <w:p w14:paraId="6D6B4EAF" w14:textId="62A353F4" w:rsidR="00721FEE" w:rsidRPr="00721FEE" w:rsidRDefault="005D6F06" w:rsidP="00721FEE">
      <w:pPr>
        <w:pStyle w:val="ListParagraph"/>
        <w:numPr>
          <w:ilvl w:val="0"/>
          <w:numId w:val="5"/>
        </w:numPr>
        <w:rPr>
          <w:lang w:val="cs-CZ"/>
        </w:rPr>
      </w:pPr>
      <w:r w:rsidRPr="00E9715C">
        <w:rPr>
          <w:lang w:val="cs-CZ"/>
        </w:rPr>
        <w:t>Podíl na trhu narostl celo</w:t>
      </w:r>
      <w:r w:rsidR="00215CBB" w:rsidRPr="00E9715C">
        <w:rPr>
          <w:lang w:val="cs-CZ"/>
        </w:rPr>
        <w:t>národně</w:t>
      </w:r>
      <w:r w:rsidRPr="00E9715C">
        <w:rPr>
          <w:lang w:val="cs-CZ"/>
        </w:rPr>
        <w:t xml:space="preserve"> o </w:t>
      </w:r>
      <w:r w:rsidR="00C50B48">
        <w:rPr>
          <w:lang w:val="cs-CZ"/>
        </w:rPr>
        <w:t xml:space="preserve">0,4pp </w:t>
      </w:r>
      <w:r w:rsidR="00C50B48" w:rsidRPr="00E9715C">
        <w:rPr>
          <w:lang w:val="cs-CZ"/>
        </w:rPr>
        <w:t>(z 2,0% na 2,4%)</w:t>
      </w:r>
      <w:r w:rsidR="00C50B48">
        <w:rPr>
          <w:lang w:val="cs-CZ"/>
        </w:rPr>
        <w:t xml:space="preserve">, což reprezentuje </w:t>
      </w:r>
      <w:r w:rsidR="00215CBB" w:rsidRPr="00E9715C">
        <w:rPr>
          <w:lang w:val="cs-CZ"/>
        </w:rPr>
        <w:t>2</w:t>
      </w:r>
      <w:r w:rsidR="00E75FF3">
        <w:rPr>
          <w:lang w:val="cs-CZ"/>
        </w:rPr>
        <w:t>1</w:t>
      </w:r>
      <w:r w:rsidR="00C50B48">
        <w:rPr>
          <w:lang w:val="cs-CZ"/>
        </w:rPr>
        <w:t>,4</w:t>
      </w:r>
      <w:r w:rsidRPr="00E9715C">
        <w:rPr>
          <w:lang w:val="cs-CZ"/>
        </w:rPr>
        <w:t>%</w:t>
      </w:r>
      <w:r w:rsidR="00C50B48">
        <w:rPr>
          <w:lang w:val="cs-CZ"/>
        </w:rPr>
        <w:t xml:space="preserve"> nárůst</w:t>
      </w:r>
      <w:r w:rsidRPr="00E9715C">
        <w:rPr>
          <w:lang w:val="cs-CZ"/>
        </w:rPr>
        <w:t xml:space="preserve"> a regionálně o </w:t>
      </w:r>
      <w:r w:rsidR="00C50B48">
        <w:rPr>
          <w:lang w:val="cs-CZ"/>
        </w:rPr>
        <w:t xml:space="preserve">1,1pp </w:t>
      </w:r>
      <w:r w:rsidRPr="00E9715C">
        <w:rPr>
          <w:lang w:val="cs-CZ"/>
        </w:rPr>
        <w:t>(z 10,3% na 11,4%)</w:t>
      </w:r>
      <w:r w:rsidR="00C50B48">
        <w:rPr>
          <w:lang w:val="cs-CZ"/>
        </w:rPr>
        <w:t>, což reprezentuje 11% nárůst</w:t>
      </w:r>
      <w:r w:rsidR="00721FEE">
        <w:rPr>
          <w:lang w:val="cs-CZ"/>
        </w:rPr>
        <w:t xml:space="preserve">. </w:t>
      </w:r>
      <w:r w:rsidR="00721FEE" w:rsidRPr="00721FEE">
        <w:rPr>
          <w:i/>
          <w:lang w:val="cs-CZ"/>
        </w:rPr>
        <w:t>Zdroj: Retail audit (červen 2020)</w:t>
      </w:r>
      <w:r w:rsidR="00E9715C" w:rsidRPr="00721FEE">
        <w:rPr>
          <w:lang w:val="cs-CZ"/>
        </w:rPr>
        <w:t xml:space="preserve"> </w:t>
      </w:r>
    </w:p>
    <w:p w14:paraId="48B67D0B" w14:textId="77777777" w:rsidR="00721FEE" w:rsidRPr="00721FEE" w:rsidRDefault="002C4F7E" w:rsidP="00721FEE">
      <w:pPr>
        <w:pStyle w:val="ListParagraph"/>
        <w:numPr>
          <w:ilvl w:val="0"/>
          <w:numId w:val="5"/>
        </w:numPr>
        <w:rPr>
          <w:i/>
          <w:lang w:val="cs-CZ"/>
        </w:rPr>
      </w:pPr>
      <w:r w:rsidRPr="00721FEE">
        <w:rPr>
          <w:lang w:val="cs-CZ"/>
        </w:rPr>
        <w:t>Kritérium “Enjoyment” dle Kan</w:t>
      </w:r>
      <w:r w:rsidR="00215CBB" w:rsidRPr="00721FEE">
        <w:rPr>
          <w:lang w:val="cs-CZ"/>
        </w:rPr>
        <w:t>ta</w:t>
      </w:r>
      <w:r w:rsidRPr="00721FEE">
        <w:rPr>
          <w:lang w:val="cs-CZ"/>
        </w:rPr>
        <w:t>r metodologie dosáhlo na zcela nadprůměrnou indexovou hodnotu 87, díky které se zařadilo mezi top 15% nejúspěšnějších kampaní v ČR.</w:t>
      </w:r>
      <w:r w:rsidR="00721FEE">
        <w:rPr>
          <w:lang w:val="cs-CZ"/>
        </w:rPr>
        <w:t xml:space="preserve"> </w:t>
      </w:r>
      <w:r w:rsidR="00721FEE" w:rsidRPr="00721FEE">
        <w:rPr>
          <w:i/>
          <w:lang w:val="cs-CZ"/>
        </w:rPr>
        <w:t>Zdroj: Link test by KANTAR, 04/2020</w:t>
      </w:r>
      <w:r w:rsidRPr="00721FEE">
        <w:rPr>
          <w:i/>
          <w:lang w:val="cs-CZ"/>
        </w:rPr>
        <w:t xml:space="preserve"> </w:t>
      </w:r>
      <w:r w:rsidR="00721FEE" w:rsidRPr="00721FEE">
        <w:rPr>
          <w:i/>
          <w:color w:val="FF0000"/>
          <w:lang w:val="cs-CZ"/>
        </w:rPr>
        <w:t xml:space="preserve"> </w:t>
      </w:r>
    </w:p>
    <w:p w14:paraId="1BE7F760" w14:textId="77777777" w:rsidR="008C4059" w:rsidRPr="008C4059" w:rsidRDefault="005D6F06" w:rsidP="008C4059">
      <w:pPr>
        <w:pStyle w:val="ListParagraph"/>
        <w:numPr>
          <w:ilvl w:val="0"/>
          <w:numId w:val="5"/>
        </w:numPr>
        <w:rPr>
          <w:i/>
          <w:lang w:val="cs-CZ"/>
        </w:rPr>
      </w:pPr>
      <w:r w:rsidRPr="00721FEE">
        <w:rPr>
          <w:lang w:val="cs-CZ"/>
        </w:rPr>
        <w:t>Spontánní povědomí značky narostlo +10% (z 20% na 22%), Trial +14% (z 52% do 59%)</w:t>
      </w:r>
      <w:r w:rsidR="002C4F7E" w:rsidRPr="00721FEE">
        <w:rPr>
          <w:lang w:val="cs-CZ"/>
        </w:rPr>
        <w:t xml:space="preserve"> a kritérium </w:t>
      </w:r>
      <w:r w:rsidRPr="00721FEE">
        <w:rPr>
          <w:lang w:val="cs-CZ"/>
        </w:rPr>
        <w:t>„Pijte pravidelně“ + 18%</w:t>
      </w:r>
      <w:r w:rsidR="002C4F7E" w:rsidRPr="00721FEE">
        <w:rPr>
          <w:lang w:val="cs-CZ"/>
        </w:rPr>
        <w:t xml:space="preserve"> (z </w:t>
      </w:r>
      <w:r w:rsidRPr="00721FEE">
        <w:rPr>
          <w:lang w:val="cs-CZ"/>
        </w:rPr>
        <w:t xml:space="preserve">11% </w:t>
      </w:r>
      <w:r w:rsidR="002C4F7E" w:rsidRPr="00721FEE">
        <w:rPr>
          <w:lang w:val="cs-CZ"/>
        </w:rPr>
        <w:t>na</w:t>
      </w:r>
      <w:r w:rsidRPr="00721FEE">
        <w:rPr>
          <w:lang w:val="cs-CZ"/>
        </w:rPr>
        <w:t xml:space="preserve"> 13%</w:t>
      </w:r>
      <w:r w:rsidR="002C4F7E" w:rsidRPr="00721FEE">
        <w:rPr>
          <w:lang w:val="cs-CZ"/>
        </w:rPr>
        <w:t>)</w:t>
      </w:r>
      <w:r w:rsidR="00721FEE">
        <w:rPr>
          <w:lang w:val="cs-CZ"/>
        </w:rPr>
        <w:t xml:space="preserve">. </w:t>
      </w:r>
      <w:r w:rsidR="00721FEE" w:rsidRPr="00721FEE">
        <w:rPr>
          <w:i/>
          <w:lang w:val="cs-CZ"/>
        </w:rPr>
        <w:t>Zdroj: Brand tracking Q2/2020 by KANTAR</w:t>
      </w:r>
      <w:r w:rsidR="00215CBB" w:rsidRPr="00721FEE">
        <w:rPr>
          <w:i/>
          <w:lang w:val="cs-CZ"/>
        </w:rPr>
        <w:t xml:space="preserve"> </w:t>
      </w:r>
      <w:r w:rsidR="00721FEE" w:rsidRPr="00721FEE">
        <w:rPr>
          <w:i/>
          <w:color w:val="FF0000"/>
          <w:lang w:val="cs-CZ"/>
        </w:rPr>
        <w:t xml:space="preserve"> </w:t>
      </w:r>
    </w:p>
    <w:p w14:paraId="741DF6C2" w14:textId="52DFBCEB" w:rsidR="0067329B" w:rsidRPr="008F0AB8" w:rsidRDefault="005D6F06" w:rsidP="008E5A83">
      <w:pPr>
        <w:pStyle w:val="ListParagraph"/>
        <w:numPr>
          <w:ilvl w:val="0"/>
          <w:numId w:val="5"/>
        </w:numPr>
        <w:rPr>
          <w:i/>
          <w:lang w:val="cs-CZ"/>
        </w:rPr>
      </w:pPr>
      <w:r w:rsidRPr="008C4059">
        <w:rPr>
          <w:lang w:val="cs-CZ"/>
        </w:rPr>
        <w:t>Vzhledem k Covid situaci logicky narostla spotřeba v rámci off-trade napříč trhem, konkrétně o 9,4%. Za tu samou dobu</w:t>
      </w:r>
      <w:ins w:id="0" w:author="Pavel Geschmay" w:date="2020-08-06T16:20:00Z">
        <w:r w:rsidR="00B67A30" w:rsidRPr="008C4059">
          <w:rPr>
            <w:lang w:val="cs-CZ"/>
          </w:rPr>
          <w:t>,</w:t>
        </w:r>
      </w:ins>
      <w:r w:rsidRPr="008C4059">
        <w:rPr>
          <w:lang w:val="cs-CZ"/>
        </w:rPr>
        <w:t xml:space="preserve"> ale objem spotřeby Starobrna narostl o 3</w:t>
      </w:r>
      <w:r w:rsidR="00C50B48">
        <w:rPr>
          <w:lang w:val="cs-CZ"/>
        </w:rPr>
        <w:t>2,8</w:t>
      </w:r>
      <w:r w:rsidRPr="008C4059">
        <w:rPr>
          <w:lang w:val="cs-CZ"/>
        </w:rPr>
        <w:t xml:space="preserve">%, </w:t>
      </w:r>
      <w:bookmarkStart w:id="1" w:name="_GoBack"/>
      <w:bookmarkEnd w:id="1"/>
      <w:r w:rsidRPr="008C4059">
        <w:rPr>
          <w:lang w:val="cs-CZ"/>
        </w:rPr>
        <w:t>značka tedy rostla více než 3x rychleji než trh!</w:t>
      </w:r>
      <w:r w:rsidR="00721FEE" w:rsidRPr="008C4059">
        <w:rPr>
          <w:lang w:val="cs-CZ"/>
        </w:rPr>
        <w:t xml:space="preserve"> </w:t>
      </w:r>
      <w:r w:rsidR="00721FEE" w:rsidRPr="008C4059">
        <w:rPr>
          <w:i/>
          <w:lang w:val="cs-CZ"/>
        </w:rPr>
        <w:t>Zdroj: Nielsen – retail audit (YTD volume červen 2020)</w:t>
      </w:r>
      <w:r w:rsidR="00E9715C" w:rsidRPr="008C4059">
        <w:rPr>
          <w:i/>
          <w:lang w:val="cs-CZ"/>
        </w:rPr>
        <w:t xml:space="preserve"> </w:t>
      </w:r>
      <w:r w:rsidR="00721FEE" w:rsidRPr="008C4059">
        <w:rPr>
          <w:rFonts w:ascii="Segoe UI" w:eastAsia="Times New Roman" w:hAnsi="Segoe UI" w:cs="Segoe UI"/>
          <w:i/>
          <w:color w:val="FF0000"/>
          <w:sz w:val="21"/>
          <w:szCs w:val="21"/>
          <w:lang w:val="cs-CZ" w:eastAsia="cs-CZ"/>
        </w:rPr>
        <w:t xml:space="preserve"> </w:t>
      </w:r>
    </w:p>
    <w:sectPr w:rsidR="0067329B" w:rsidRPr="008F0AB8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4FEA"/>
    <w:multiLevelType w:val="multilevel"/>
    <w:tmpl w:val="010E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000BCD"/>
    <w:multiLevelType w:val="hybridMultilevel"/>
    <w:tmpl w:val="E0D8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F6116"/>
    <w:multiLevelType w:val="hybridMultilevel"/>
    <w:tmpl w:val="C1B85FF2"/>
    <w:lvl w:ilvl="0" w:tplc="346EA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E07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C31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487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E33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A06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3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2FF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049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514E9E"/>
    <w:multiLevelType w:val="hybridMultilevel"/>
    <w:tmpl w:val="692416C0"/>
    <w:lvl w:ilvl="0" w:tplc="905CA97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55BCE"/>
    <w:multiLevelType w:val="hybridMultilevel"/>
    <w:tmpl w:val="608C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64E46"/>
    <w:multiLevelType w:val="hybridMultilevel"/>
    <w:tmpl w:val="F8300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vel Geschmay">
    <w15:presenceInfo w15:providerId="AD" w15:userId="S-1-5-21-1177238915-839522115-1853082435-574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9B"/>
    <w:rsid w:val="000055D9"/>
    <w:rsid w:val="0001117C"/>
    <w:rsid w:val="0007103A"/>
    <w:rsid w:val="00072417"/>
    <w:rsid w:val="000848C9"/>
    <w:rsid w:val="000D6165"/>
    <w:rsid w:val="001E2A1A"/>
    <w:rsid w:val="001F719D"/>
    <w:rsid w:val="00215CBB"/>
    <w:rsid w:val="00231EE6"/>
    <w:rsid w:val="002B186B"/>
    <w:rsid w:val="002C4F7E"/>
    <w:rsid w:val="002E2F76"/>
    <w:rsid w:val="00342EC7"/>
    <w:rsid w:val="00352D48"/>
    <w:rsid w:val="00402EBC"/>
    <w:rsid w:val="00420105"/>
    <w:rsid w:val="004B5BF3"/>
    <w:rsid w:val="004B6E7C"/>
    <w:rsid w:val="00520CBC"/>
    <w:rsid w:val="00546A47"/>
    <w:rsid w:val="005B4B69"/>
    <w:rsid w:val="005D6F06"/>
    <w:rsid w:val="00606BBA"/>
    <w:rsid w:val="0067329B"/>
    <w:rsid w:val="006B5238"/>
    <w:rsid w:val="007060A7"/>
    <w:rsid w:val="00715F1C"/>
    <w:rsid w:val="00721FEE"/>
    <w:rsid w:val="007A7174"/>
    <w:rsid w:val="007C516D"/>
    <w:rsid w:val="007F23A6"/>
    <w:rsid w:val="007F5331"/>
    <w:rsid w:val="00837565"/>
    <w:rsid w:val="00837664"/>
    <w:rsid w:val="008C4059"/>
    <w:rsid w:val="008C5369"/>
    <w:rsid w:val="008E5A83"/>
    <w:rsid w:val="008F0AB8"/>
    <w:rsid w:val="008F2711"/>
    <w:rsid w:val="00912B05"/>
    <w:rsid w:val="00916120"/>
    <w:rsid w:val="00941824"/>
    <w:rsid w:val="00983F4D"/>
    <w:rsid w:val="009F1A9A"/>
    <w:rsid w:val="00AE6B2B"/>
    <w:rsid w:val="00B16699"/>
    <w:rsid w:val="00B67A30"/>
    <w:rsid w:val="00B93940"/>
    <w:rsid w:val="00BA17E0"/>
    <w:rsid w:val="00C07257"/>
    <w:rsid w:val="00C2101C"/>
    <w:rsid w:val="00C43B3D"/>
    <w:rsid w:val="00C50B48"/>
    <w:rsid w:val="00CA72A0"/>
    <w:rsid w:val="00CC049A"/>
    <w:rsid w:val="00D31B06"/>
    <w:rsid w:val="00D365B8"/>
    <w:rsid w:val="00E52EED"/>
    <w:rsid w:val="00E75FF3"/>
    <w:rsid w:val="00E9715C"/>
    <w:rsid w:val="00EA5F5E"/>
    <w:rsid w:val="00EB71B3"/>
    <w:rsid w:val="00F31937"/>
    <w:rsid w:val="00F47915"/>
    <w:rsid w:val="00F772A9"/>
    <w:rsid w:val="00FC1F01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C470F8"/>
  <w15:docId w15:val="{7E78AFE1-5188-D045-8D33-21ED8BB3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CA72A0"/>
  </w:style>
  <w:style w:type="paragraph" w:styleId="NormalWeb">
    <w:name w:val="Normal (Web)"/>
    <w:basedOn w:val="Normal"/>
    <w:uiPriority w:val="99"/>
    <w:unhideWhenUsed/>
    <w:rsid w:val="00352D4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styleId="ListParagraph">
    <w:name w:val="List Paragraph"/>
    <w:basedOn w:val="Normal"/>
    <w:uiPriority w:val="34"/>
    <w:qFormat/>
    <w:rsid w:val="007F23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0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0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58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Geschmay</dc:creator>
  <cp:lastModifiedBy>Microsoft Office User</cp:lastModifiedBy>
  <cp:revision>6</cp:revision>
  <cp:lastPrinted>2020-08-05T14:26:00Z</cp:lastPrinted>
  <dcterms:created xsi:type="dcterms:W3CDTF">2020-08-06T17:34:00Z</dcterms:created>
  <dcterms:modified xsi:type="dcterms:W3CDTF">2020-08-07T09:30:00Z</dcterms:modified>
</cp:coreProperties>
</file>